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3AB11" w14:textId="10A868DC" w:rsidR="00F6130F" w:rsidRDefault="00A44A66">
      <w:pPr>
        <w:rPr>
          <w:b/>
          <w:bCs/>
          <w:color w:val="000033"/>
        </w:rPr>
      </w:pPr>
      <w:r>
        <w:rPr>
          <w:noProof/>
        </w:rPr>
        <mc:AlternateContent>
          <mc:Choice Requires="wps">
            <w:drawing>
              <wp:anchor distT="0" distB="0" distL="114300" distR="114300" simplePos="0" relativeHeight="251660288" behindDoc="0" locked="0" layoutInCell="1" allowOverlap="1" wp14:anchorId="49C84284" wp14:editId="135955A5">
                <wp:simplePos x="0" y="0"/>
                <wp:positionH relativeFrom="column">
                  <wp:posOffset>-77470</wp:posOffset>
                </wp:positionH>
                <wp:positionV relativeFrom="paragraph">
                  <wp:posOffset>569</wp:posOffset>
                </wp:positionV>
                <wp:extent cx="1610995" cy="835025"/>
                <wp:effectExtent l="0" t="0" r="1905" b="31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835025"/>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7F51301" w14:textId="01AB047E" w:rsidR="00B56BB4" w:rsidRDefault="00C66AB2">
                            <w:pPr>
                              <w:rPr>
                                <w:kern w:val="0"/>
                              </w:rPr>
                            </w:pPr>
                            <w:r>
                              <w:rPr>
                                <w:kern w:val="0"/>
                              </w:rPr>
                              <w:t>Paul Renner</w:t>
                            </w:r>
                          </w:p>
                          <w:p w14:paraId="4FE6E5C7" w14:textId="77777777" w:rsidR="00B56BB4" w:rsidRDefault="00B56BB4">
                            <w:pPr>
                              <w:rPr>
                                <w:kern w:val="0"/>
                              </w:rPr>
                            </w:pPr>
                            <w:r>
                              <w:rPr>
                                <w:kern w:val="0"/>
                              </w:rPr>
                              <w:t>President, Cutchogue Lions</w:t>
                            </w:r>
                          </w:p>
                          <w:p w14:paraId="6809EA04" w14:textId="77777777" w:rsidR="00B56BB4" w:rsidRDefault="00B56BB4">
                            <w:pPr>
                              <w:rPr>
                                <w:kern w:val="0"/>
                              </w:rPr>
                            </w:pPr>
                            <w:r>
                              <w:rPr>
                                <w:kern w:val="0"/>
                              </w:rPr>
                              <w:t>PO Box 715</w:t>
                            </w:r>
                          </w:p>
                          <w:p w14:paraId="5F639CC7" w14:textId="77777777" w:rsidR="00B56BB4" w:rsidRDefault="00B56BB4">
                            <w:pPr>
                              <w:ind w:right="10"/>
                              <w:rPr>
                                <w:kern w:val="0"/>
                                <w:sz w:val="24"/>
                                <w:szCs w:val="24"/>
                              </w:rPr>
                            </w:pPr>
                            <w:r>
                              <w:rPr>
                                <w:kern w:val="0"/>
                              </w:rPr>
                              <w:t>Cutchogue, NY 11935</w:t>
                            </w:r>
                          </w:p>
                        </w:txbxContent>
                      </wps:txbx>
                      <wps:bodyPr rot="0" vert="horz" wrap="none" lIns="10160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84284" id="_x0000_t202" coordsize="21600,21600" o:spt="202" path="m,l,21600r21600,l21600,xe">
                <v:stroke joinstyle="miter"/>
                <v:path gradientshapeok="t" o:connecttype="rect"/>
              </v:shapetype>
              <v:shape id="Text Box 3" o:spid="_x0000_s1026" type="#_x0000_t202" style="position:absolute;margin-left:-6.1pt;margin-top:.05pt;width:126.85pt;height:65.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" stroked="f">
                <v:textbox inset="8pt,,8pt">
                  <w:txbxContent>
                    <w:p w14:paraId="37F51301" w14:textId="01AB047E" w:rsidR="00B56BB4" w:rsidRDefault="00C66AB2">
                      <w:pPr>
                        <w:rPr>
                          <w:kern w:val="0"/>
                        </w:rPr>
                      </w:pPr>
                      <w:r>
                        <w:rPr>
                          <w:kern w:val="0"/>
                        </w:rPr>
                        <w:t>Paul Renner</w:t>
                      </w:r>
                    </w:p>
                    <w:p w14:paraId="4FE6E5C7" w14:textId="77777777" w:rsidR="00B56BB4" w:rsidRDefault="00B56BB4">
                      <w:pPr>
                        <w:rPr>
                          <w:kern w:val="0"/>
                        </w:rPr>
                      </w:pPr>
                      <w:r>
                        <w:rPr>
                          <w:kern w:val="0"/>
                        </w:rPr>
                        <w:t>President, Cutchogue Lions</w:t>
                      </w:r>
                    </w:p>
                    <w:p w14:paraId="6809EA04" w14:textId="77777777" w:rsidR="00B56BB4" w:rsidRDefault="00B56BB4">
                      <w:pPr>
                        <w:rPr>
                          <w:kern w:val="0"/>
                        </w:rPr>
                      </w:pPr>
                      <w:r>
                        <w:rPr>
                          <w:kern w:val="0"/>
                        </w:rPr>
                        <w:t>PO Box 715</w:t>
                      </w:r>
                    </w:p>
                    <w:p w14:paraId="5F639CC7" w14:textId="77777777" w:rsidR="00B56BB4" w:rsidRDefault="00B56BB4">
                      <w:pPr>
                        <w:ind w:right="10"/>
                        <w:rPr>
                          <w:kern w:val="0"/>
                          <w:sz w:val="24"/>
                          <w:szCs w:val="24"/>
                        </w:rPr>
                      </w:pPr>
                      <w:r>
                        <w:rPr>
                          <w:kern w:val="0"/>
                        </w:rPr>
                        <w:t>Cutchogue, NY 11935</w:t>
                      </w:r>
                    </w:p>
                  </w:txbxContent>
                </v:textbox>
                <w10:wrap type="square"/>
              </v:shape>
            </w:pict>
          </mc:Fallback>
        </mc:AlternateContent>
      </w:r>
      <w:r>
        <w:rPr>
          <w:noProof/>
        </w:rPr>
        <w:drawing>
          <wp:anchor distT="0" distB="0" distL="114300" distR="114300" simplePos="0" relativeHeight="251658240" behindDoc="0" locked="0" layoutInCell="1" allowOverlap="1" wp14:anchorId="7769E51C" wp14:editId="27CB8336">
            <wp:simplePos x="0" y="0"/>
            <wp:positionH relativeFrom="column">
              <wp:posOffset>2308181</wp:posOffset>
            </wp:positionH>
            <wp:positionV relativeFrom="paragraph">
              <wp:posOffset>1270</wp:posOffset>
            </wp:positionV>
            <wp:extent cx="1067435" cy="10198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67435" cy="1019810"/>
                    </a:xfrm>
                    <a:prstGeom prst="rect">
                      <a:avLst/>
                    </a:prstGeom>
                    <a:noFill/>
                  </pic:spPr>
                </pic:pic>
              </a:graphicData>
            </a:graphic>
            <wp14:sizeRelH relativeFrom="margin">
              <wp14:pctWidth>0</wp14:pctWidth>
            </wp14:sizeRelH>
            <wp14:sizeRelV relativeFrom="margin">
              <wp14:pctHeight>0</wp14:pctHeight>
            </wp14:sizeRelV>
          </wp:anchor>
        </w:drawing>
      </w:r>
      <w:r w:rsidR="00C0030C">
        <w:rPr>
          <w:noProof/>
        </w:rPr>
        <mc:AlternateContent>
          <mc:Choice Requires="wps">
            <w:drawing>
              <wp:anchor distT="0" distB="0" distL="114300" distR="114300" simplePos="0" relativeHeight="251659264" behindDoc="0" locked="0" layoutInCell="1" allowOverlap="1" wp14:anchorId="514C3EA7" wp14:editId="54DF787C">
                <wp:simplePos x="0" y="0"/>
                <wp:positionH relativeFrom="column">
                  <wp:posOffset>3863340</wp:posOffset>
                </wp:positionH>
                <wp:positionV relativeFrom="paragraph">
                  <wp:posOffset>0</wp:posOffset>
                </wp:positionV>
                <wp:extent cx="2238375" cy="574040"/>
                <wp:effectExtent l="0" t="0" r="0"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57404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56D0024" w14:textId="77777777" w:rsidR="00B56BB4" w:rsidRPr="002D0D0B" w:rsidRDefault="00B56BB4">
                            <w:pPr>
                              <w:rPr>
                                <w:bCs/>
                                <w:kern w:val="0"/>
                              </w:rPr>
                            </w:pPr>
                            <w:r>
                              <w:rPr>
                                <w:bCs/>
                                <w:kern w:val="0"/>
                              </w:rPr>
                              <w:t>Website: CutchogueLionsClub.com</w:t>
                            </w:r>
                            <w:r w:rsidRPr="002D0D0B">
                              <w:rPr>
                                <w:bCs/>
                                <w:kern w:val="0"/>
                              </w:rPr>
                              <w:t xml:space="preserve"> </w:t>
                            </w:r>
                          </w:p>
                          <w:p w14:paraId="61AB38EC" w14:textId="632D1A9E" w:rsidR="00B56BB4" w:rsidRDefault="00B56BB4">
                            <w:pPr>
                              <w:rPr>
                                <w:bCs/>
                                <w:kern w:val="0"/>
                              </w:rPr>
                            </w:pPr>
                            <w:r w:rsidRPr="002D0D0B">
                              <w:rPr>
                                <w:bCs/>
                                <w:kern w:val="0"/>
                              </w:rPr>
                              <w:t xml:space="preserve">Email: </w:t>
                            </w:r>
                            <w:hyperlink r:id="rId9" w:history="1">
                              <w:r w:rsidRPr="0016022E">
                                <w:rPr>
                                  <w:rStyle w:val="Hyperlink"/>
                                  <w:bCs/>
                                  <w:kern w:val="0"/>
                                </w:rPr>
                                <w:t>CutchogueLions@optonline.net</w:t>
                              </w:r>
                            </w:hyperlink>
                            <w:r w:rsidRPr="002D0D0B">
                              <w:rPr>
                                <w:bCs/>
                                <w:kern w:val="0"/>
                              </w:rPr>
                              <w:t xml:space="preserve"> </w:t>
                            </w:r>
                          </w:p>
                          <w:p w14:paraId="546301DA" w14:textId="77777777" w:rsidR="00B56BB4" w:rsidRDefault="00B56BB4" w:rsidP="00C0030C">
                            <w:r>
                              <w:rPr>
                                <w:bCs/>
                                <w:kern w:val="0"/>
                              </w:rPr>
                              <w:t xml:space="preserve">   </w:t>
                            </w:r>
                            <w:r w:rsidRPr="001B331A">
                              <w:rPr>
                                <w:noProof/>
                              </w:rPr>
                              <w:drawing>
                                <wp:inline distT="0" distB="0" distL="0" distR="0" wp14:anchorId="754AFBF5" wp14:editId="58B0D832">
                                  <wp:extent cx="144470" cy="144470"/>
                                  <wp:effectExtent l="0" t="0" r="8255" b="8255"/>
                                  <wp:docPr id="8" name="Picture 8" descr="Description: faceboo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facebook.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470" cy="144470"/>
                                          </a:xfrm>
                                          <a:prstGeom prst="rect">
                                            <a:avLst/>
                                          </a:prstGeom>
                                          <a:noFill/>
                                          <a:ln>
                                            <a:noFill/>
                                          </a:ln>
                                        </pic:spPr>
                                      </pic:pic>
                                    </a:graphicData>
                                  </a:graphic>
                                </wp:inline>
                              </w:drawing>
                            </w:r>
                            <w:r>
                              <w:t xml:space="preserve">: </w:t>
                            </w:r>
                            <w:r w:rsidRPr="00342D51">
                              <w:t>@CutchogueLions</w:t>
                            </w:r>
                          </w:p>
                          <w:p w14:paraId="55B1F0A7" w14:textId="77777777" w:rsidR="00B56BB4" w:rsidRPr="002D0D0B" w:rsidRDefault="00B56BB4">
                            <w:pPr>
                              <w:rPr>
                                <w:kern w:val="0"/>
                                <w:sz w:val="24"/>
                                <w:szCs w:val="24"/>
                              </w:rPr>
                            </w:pPr>
                          </w:p>
                        </w:txbxContent>
                      </wps:txbx>
                      <wps:bodyPr rot="0" vert="horz" wrap="square" lIns="10160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C3EA7" id="Text Box 2" o:spid="_x0000_s1027" type="#_x0000_t202" style="position:absolute;margin-left:304.2pt;margin-top:0;width:176.25pt;height: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" stroked="f">
                <v:textbox inset="8pt,,8pt">
                  <w:txbxContent>
                    <w:p w14:paraId="256D0024" w14:textId="77777777" w:rsidR="00B56BB4" w:rsidRPr="002D0D0B" w:rsidRDefault="00B56BB4">
                      <w:pPr>
                        <w:rPr>
                          <w:bCs/>
                          <w:kern w:val="0"/>
                        </w:rPr>
                      </w:pPr>
                      <w:r>
                        <w:rPr>
                          <w:bCs/>
                          <w:kern w:val="0"/>
                        </w:rPr>
                        <w:t>Website: CutchogueLionsClub.com</w:t>
                      </w:r>
                      <w:r w:rsidRPr="002D0D0B">
                        <w:rPr>
                          <w:bCs/>
                          <w:kern w:val="0"/>
                        </w:rPr>
                        <w:t xml:space="preserve"> </w:t>
                      </w:r>
                    </w:p>
                    <w:p w14:paraId="61AB38EC" w14:textId="632D1A9E" w:rsidR="00B56BB4" w:rsidRDefault="00B56BB4">
                      <w:pPr>
                        <w:rPr>
                          <w:bCs/>
                          <w:kern w:val="0"/>
                        </w:rPr>
                      </w:pPr>
                      <w:r w:rsidRPr="002D0D0B">
                        <w:rPr>
                          <w:bCs/>
                          <w:kern w:val="0"/>
                        </w:rPr>
                        <w:t xml:space="preserve">Email: </w:t>
                      </w:r>
                      <w:hyperlink r:id="rId11" w:history="1">
                        <w:r w:rsidRPr="0016022E">
                          <w:rPr>
                            <w:rStyle w:val="Hyperlink"/>
                            <w:bCs/>
                            <w:kern w:val="0"/>
                          </w:rPr>
                          <w:t>CutchogueLions@optonline.net</w:t>
                        </w:r>
                      </w:hyperlink>
                      <w:r w:rsidRPr="002D0D0B">
                        <w:rPr>
                          <w:bCs/>
                          <w:kern w:val="0"/>
                        </w:rPr>
                        <w:t xml:space="preserve"> </w:t>
                      </w:r>
                    </w:p>
                    <w:p w14:paraId="546301DA" w14:textId="77777777" w:rsidR="00B56BB4" w:rsidRDefault="00B56BB4" w:rsidP="00C0030C">
                      <w:r>
                        <w:rPr>
                          <w:bCs/>
                          <w:kern w:val="0"/>
                        </w:rPr>
                        <w:t xml:space="preserve">   </w:t>
                      </w:r>
                      <w:r w:rsidRPr="001B331A">
                        <w:rPr>
                          <w:noProof/>
                        </w:rPr>
                        <w:drawing>
                          <wp:inline distT="0" distB="0" distL="0" distR="0" wp14:anchorId="754AFBF5" wp14:editId="58B0D832">
                            <wp:extent cx="144470" cy="144470"/>
                            <wp:effectExtent l="0" t="0" r="8255" b="8255"/>
                            <wp:docPr id="8" name="Picture 8" descr="Description: faceboo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facebook.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470" cy="144470"/>
                                    </a:xfrm>
                                    <a:prstGeom prst="rect">
                                      <a:avLst/>
                                    </a:prstGeom>
                                    <a:noFill/>
                                    <a:ln>
                                      <a:noFill/>
                                    </a:ln>
                                  </pic:spPr>
                                </pic:pic>
                              </a:graphicData>
                            </a:graphic>
                          </wp:inline>
                        </w:drawing>
                      </w:r>
                      <w:r>
                        <w:t xml:space="preserve">: </w:t>
                      </w:r>
                      <w:r w:rsidRPr="00342D51">
                        <w:t>@CutchogueLions</w:t>
                      </w:r>
                    </w:p>
                    <w:p w14:paraId="55B1F0A7" w14:textId="77777777" w:rsidR="00B56BB4" w:rsidRPr="002D0D0B" w:rsidRDefault="00B56BB4">
                      <w:pPr>
                        <w:rPr>
                          <w:kern w:val="0"/>
                          <w:sz w:val="24"/>
                          <w:szCs w:val="24"/>
                        </w:rPr>
                      </w:pPr>
                    </w:p>
                  </w:txbxContent>
                </v:textbox>
                <w10:wrap type="square"/>
              </v:shape>
            </w:pict>
          </mc:Fallback>
        </mc:AlternateContent>
      </w:r>
    </w:p>
    <w:p w14:paraId="52D66D30" w14:textId="77777777" w:rsidR="00F6130F" w:rsidRDefault="00F6130F">
      <w:pPr>
        <w:rPr>
          <w:rFonts w:ascii="Copperplate Gothic Bold" w:hAnsi="Copperplate Gothic Bold" w:cs="Copperplate Gothic Bold"/>
          <w:b/>
          <w:bCs/>
          <w:sz w:val="40"/>
          <w:szCs w:val="40"/>
        </w:rPr>
      </w:pPr>
    </w:p>
    <w:p w14:paraId="0727A541" w14:textId="77777777" w:rsidR="00F6130F" w:rsidRDefault="00F6130F">
      <w:pPr>
        <w:rPr>
          <w:rFonts w:ascii="Copperplate Gothic Bold" w:hAnsi="Copperplate Gothic Bold" w:cs="Copperplate Gothic Bold"/>
          <w:b/>
          <w:bCs/>
          <w:sz w:val="40"/>
          <w:szCs w:val="40"/>
        </w:rPr>
      </w:pPr>
    </w:p>
    <w:p w14:paraId="16FB67C9" w14:textId="77777777" w:rsidR="00F6130F" w:rsidRPr="00920926" w:rsidRDefault="00F6130F" w:rsidP="00F6130F">
      <w:pPr>
        <w:tabs>
          <w:tab w:val="left" w:pos="7830"/>
        </w:tabs>
        <w:rPr>
          <w:rFonts w:eastAsia="FangSong"/>
          <w:sz w:val="40"/>
          <w:szCs w:val="40"/>
        </w:rPr>
      </w:pPr>
    </w:p>
    <w:p w14:paraId="6D97DAFA" w14:textId="77777777" w:rsidR="00A44A66" w:rsidRDefault="00A44A66" w:rsidP="00CD1B1B">
      <w:pPr>
        <w:rPr>
          <w:rFonts w:eastAsia="FangSong"/>
          <w:sz w:val="22"/>
          <w:szCs w:val="22"/>
        </w:rPr>
      </w:pPr>
    </w:p>
    <w:p w14:paraId="57AFFB9F" w14:textId="1965B32F" w:rsidR="00CD1B1B" w:rsidRPr="00967843" w:rsidRDefault="00AC535A" w:rsidP="00CD1B1B">
      <w:pPr>
        <w:rPr>
          <w:rFonts w:eastAsia="FangSong"/>
          <w:sz w:val="32"/>
          <w:szCs w:val="32"/>
        </w:rPr>
      </w:pPr>
      <w:r w:rsidRPr="00967843">
        <w:rPr>
          <w:rFonts w:eastAsia="FangSong"/>
          <w:sz w:val="32"/>
          <w:szCs w:val="32"/>
        </w:rPr>
        <w:tab/>
      </w:r>
      <w:r w:rsidRPr="00967843">
        <w:rPr>
          <w:rFonts w:eastAsia="FangSong"/>
          <w:sz w:val="32"/>
          <w:szCs w:val="32"/>
        </w:rPr>
        <w:tab/>
      </w:r>
      <w:r w:rsidRPr="00967843">
        <w:rPr>
          <w:rFonts w:eastAsia="FangSong"/>
          <w:sz w:val="32"/>
          <w:szCs w:val="32"/>
        </w:rPr>
        <w:tab/>
      </w:r>
      <w:r w:rsidRPr="00967843">
        <w:rPr>
          <w:rFonts w:eastAsia="FangSong"/>
          <w:sz w:val="32"/>
          <w:szCs w:val="32"/>
        </w:rPr>
        <w:tab/>
      </w:r>
      <w:r w:rsidRPr="00967843">
        <w:rPr>
          <w:rFonts w:eastAsia="FangSong"/>
          <w:sz w:val="32"/>
          <w:szCs w:val="32"/>
        </w:rPr>
        <w:tab/>
      </w:r>
      <w:r w:rsidRPr="00967843">
        <w:rPr>
          <w:rFonts w:eastAsia="FangSong"/>
          <w:sz w:val="32"/>
          <w:szCs w:val="32"/>
        </w:rPr>
        <w:tab/>
      </w:r>
      <w:r w:rsidRPr="00967843">
        <w:rPr>
          <w:rFonts w:eastAsia="FangSong"/>
          <w:sz w:val="32"/>
          <w:szCs w:val="32"/>
        </w:rPr>
        <w:tab/>
      </w:r>
      <w:r w:rsidRPr="00967843">
        <w:rPr>
          <w:rFonts w:eastAsia="FangSong"/>
          <w:sz w:val="32"/>
          <w:szCs w:val="32"/>
        </w:rPr>
        <w:tab/>
      </w:r>
      <w:r w:rsidRPr="00967843">
        <w:rPr>
          <w:rFonts w:eastAsia="FangSong"/>
          <w:sz w:val="32"/>
          <w:szCs w:val="32"/>
        </w:rPr>
        <w:tab/>
      </w:r>
    </w:p>
    <w:p w14:paraId="1554ED76" w14:textId="64E9E9CF" w:rsidR="00F6130F" w:rsidRPr="00856D39" w:rsidRDefault="00693D4A" w:rsidP="00920926">
      <w:pPr>
        <w:jc w:val="right"/>
        <w:rPr>
          <w:rFonts w:eastAsia="FangSong"/>
          <w:sz w:val="24"/>
          <w:szCs w:val="24"/>
        </w:rPr>
      </w:pPr>
      <w:r>
        <w:rPr>
          <w:rFonts w:eastAsia="FangSong"/>
          <w:sz w:val="24"/>
          <w:szCs w:val="24"/>
        </w:rPr>
        <w:t>April 5</w:t>
      </w:r>
      <w:r w:rsidR="00823761">
        <w:rPr>
          <w:rFonts w:eastAsia="FangSong"/>
          <w:sz w:val="24"/>
          <w:szCs w:val="24"/>
        </w:rPr>
        <w:t>, 20</w:t>
      </w:r>
      <w:r w:rsidR="00090E98">
        <w:rPr>
          <w:rFonts w:eastAsia="FangSong"/>
          <w:sz w:val="24"/>
          <w:szCs w:val="24"/>
        </w:rPr>
        <w:t>2</w:t>
      </w:r>
      <w:r w:rsidR="00440B1F">
        <w:rPr>
          <w:rFonts w:eastAsia="FangSong"/>
          <w:sz w:val="24"/>
          <w:szCs w:val="24"/>
        </w:rPr>
        <w:t>2</w:t>
      </w:r>
    </w:p>
    <w:p w14:paraId="76269484" w14:textId="39D7776C" w:rsidR="00F6130F" w:rsidRDefault="007A562B">
      <w:pPr>
        <w:rPr>
          <w:rFonts w:eastAsia="FangSong"/>
          <w:sz w:val="22"/>
          <w:szCs w:val="22"/>
        </w:rPr>
      </w:pPr>
      <w:r>
        <w:rPr>
          <w:rFonts w:eastAsia="FangSong"/>
          <w:sz w:val="22"/>
          <w:szCs w:val="22"/>
        </w:rPr>
        <w:fldChar w:fldCharType="begin"/>
      </w:r>
      <w:r>
        <w:rPr>
          <w:rFonts w:eastAsia="FangSong"/>
          <w:sz w:val="22"/>
          <w:szCs w:val="22"/>
        </w:rPr>
        <w:instrText xml:space="preserve"> MERGEFIELD FIRST </w:instrText>
      </w:r>
      <w:r>
        <w:rPr>
          <w:rFonts w:eastAsia="FangSong"/>
          <w:sz w:val="22"/>
          <w:szCs w:val="22"/>
        </w:rPr>
        <w:fldChar w:fldCharType="separate"/>
      </w:r>
      <w:r w:rsidR="00B56BB4" w:rsidRPr="00C94503">
        <w:rPr>
          <w:rFonts w:eastAsia="FangSong"/>
          <w:noProof/>
          <w:sz w:val="22"/>
          <w:szCs w:val="22"/>
        </w:rPr>
        <w:t>MICHAEL</w:t>
      </w:r>
      <w:r>
        <w:rPr>
          <w:rFonts w:eastAsia="FangSong"/>
          <w:sz w:val="22"/>
          <w:szCs w:val="22"/>
        </w:rPr>
        <w:fldChar w:fldCharType="end"/>
      </w:r>
      <w:r>
        <w:rPr>
          <w:rFonts w:eastAsia="FangSong"/>
          <w:sz w:val="22"/>
          <w:szCs w:val="22"/>
        </w:rPr>
        <w:t xml:space="preserve"> </w:t>
      </w:r>
      <w:r>
        <w:rPr>
          <w:rFonts w:eastAsia="FangSong"/>
          <w:sz w:val="22"/>
          <w:szCs w:val="22"/>
        </w:rPr>
        <w:fldChar w:fldCharType="begin"/>
      </w:r>
      <w:r>
        <w:rPr>
          <w:rFonts w:eastAsia="FangSong"/>
          <w:sz w:val="22"/>
          <w:szCs w:val="22"/>
        </w:rPr>
        <w:instrText xml:space="preserve"> MERGEFIELD LAST </w:instrText>
      </w:r>
      <w:r>
        <w:rPr>
          <w:rFonts w:eastAsia="FangSong"/>
          <w:sz w:val="22"/>
          <w:szCs w:val="22"/>
        </w:rPr>
        <w:fldChar w:fldCharType="separate"/>
      </w:r>
      <w:r w:rsidR="00B56BB4" w:rsidRPr="00C94503">
        <w:rPr>
          <w:rFonts w:eastAsia="FangSong"/>
          <w:noProof/>
          <w:sz w:val="22"/>
          <w:szCs w:val="22"/>
        </w:rPr>
        <w:t>MONTEVERDE</w:t>
      </w:r>
      <w:r>
        <w:rPr>
          <w:rFonts w:eastAsia="FangSong"/>
          <w:sz w:val="22"/>
          <w:szCs w:val="22"/>
        </w:rPr>
        <w:fldChar w:fldCharType="end"/>
      </w:r>
    </w:p>
    <w:p w14:paraId="411C8530" w14:textId="38BEF0D7" w:rsidR="007A562B" w:rsidRDefault="007A562B">
      <w:pPr>
        <w:rPr>
          <w:rFonts w:eastAsia="FangSong"/>
          <w:sz w:val="22"/>
          <w:szCs w:val="22"/>
        </w:rPr>
      </w:pPr>
      <w:r>
        <w:rPr>
          <w:rFonts w:eastAsia="FangSong"/>
          <w:sz w:val="22"/>
          <w:szCs w:val="22"/>
        </w:rPr>
        <w:fldChar w:fldCharType="begin"/>
      </w:r>
      <w:r>
        <w:rPr>
          <w:rFonts w:eastAsia="FangSong"/>
          <w:sz w:val="22"/>
          <w:szCs w:val="22"/>
        </w:rPr>
        <w:instrText xml:space="preserve"> MERGEFIELD ADDRESS </w:instrText>
      </w:r>
      <w:r>
        <w:rPr>
          <w:rFonts w:eastAsia="FangSong"/>
          <w:sz w:val="22"/>
          <w:szCs w:val="22"/>
        </w:rPr>
        <w:fldChar w:fldCharType="separate"/>
      </w:r>
      <w:r w:rsidR="00B56BB4" w:rsidRPr="00C94503">
        <w:rPr>
          <w:rFonts w:eastAsia="FangSong"/>
          <w:noProof/>
          <w:sz w:val="22"/>
          <w:szCs w:val="22"/>
        </w:rPr>
        <w:t>P.O. BOX 154</w:t>
      </w:r>
      <w:r>
        <w:rPr>
          <w:rFonts w:eastAsia="FangSong"/>
          <w:sz w:val="22"/>
          <w:szCs w:val="22"/>
        </w:rPr>
        <w:fldChar w:fldCharType="end"/>
      </w:r>
    </w:p>
    <w:p w14:paraId="7E2E5860" w14:textId="4E6A2AAD" w:rsidR="007A562B" w:rsidRDefault="007A562B">
      <w:pPr>
        <w:rPr>
          <w:rFonts w:eastAsia="FangSong"/>
          <w:sz w:val="22"/>
          <w:szCs w:val="22"/>
        </w:rPr>
      </w:pPr>
      <w:r>
        <w:rPr>
          <w:rFonts w:eastAsia="FangSong"/>
          <w:sz w:val="22"/>
          <w:szCs w:val="22"/>
        </w:rPr>
        <w:fldChar w:fldCharType="begin"/>
      </w:r>
      <w:r>
        <w:rPr>
          <w:rFonts w:eastAsia="FangSong"/>
          <w:sz w:val="22"/>
          <w:szCs w:val="22"/>
        </w:rPr>
        <w:instrText xml:space="preserve"> MERGEFIELD CITY </w:instrText>
      </w:r>
      <w:r>
        <w:rPr>
          <w:rFonts w:eastAsia="FangSong"/>
          <w:sz w:val="22"/>
          <w:szCs w:val="22"/>
        </w:rPr>
        <w:fldChar w:fldCharType="separate"/>
      </w:r>
      <w:r w:rsidR="00B56BB4" w:rsidRPr="00C94503">
        <w:rPr>
          <w:rFonts w:eastAsia="FangSong"/>
          <w:noProof/>
          <w:sz w:val="22"/>
          <w:szCs w:val="22"/>
        </w:rPr>
        <w:t>RONKONKOMA</w:t>
      </w:r>
      <w:r>
        <w:rPr>
          <w:rFonts w:eastAsia="FangSong"/>
          <w:sz w:val="22"/>
          <w:szCs w:val="22"/>
        </w:rPr>
        <w:fldChar w:fldCharType="end"/>
      </w:r>
      <w:r>
        <w:rPr>
          <w:rFonts w:eastAsia="FangSong"/>
          <w:sz w:val="22"/>
          <w:szCs w:val="22"/>
        </w:rPr>
        <w:t xml:space="preserve">, </w:t>
      </w:r>
      <w:r>
        <w:rPr>
          <w:rFonts w:eastAsia="FangSong"/>
          <w:sz w:val="22"/>
          <w:szCs w:val="22"/>
        </w:rPr>
        <w:fldChar w:fldCharType="begin"/>
      </w:r>
      <w:r>
        <w:rPr>
          <w:rFonts w:eastAsia="FangSong"/>
          <w:sz w:val="22"/>
          <w:szCs w:val="22"/>
        </w:rPr>
        <w:instrText xml:space="preserve"> MERGEFIELD STATE </w:instrText>
      </w:r>
      <w:r>
        <w:rPr>
          <w:rFonts w:eastAsia="FangSong"/>
          <w:sz w:val="22"/>
          <w:szCs w:val="22"/>
        </w:rPr>
        <w:fldChar w:fldCharType="separate"/>
      </w:r>
      <w:r w:rsidR="00B56BB4" w:rsidRPr="00C94503">
        <w:rPr>
          <w:rFonts w:eastAsia="FangSong"/>
          <w:noProof/>
          <w:sz w:val="22"/>
          <w:szCs w:val="22"/>
        </w:rPr>
        <w:t>NY</w:t>
      </w:r>
      <w:r>
        <w:rPr>
          <w:rFonts w:eastAsia="FangSong"/>
          <w:sz w:val="22"/>
          <w:szCs w:val="22"/>
        </w:rPr>
        <w:fldChar w:fldCharType="end"/>
      </w:r>
      <w:r>
        <w:rPr>
          <w:rFonts w:eastAsia="FangSong"/>
          <w:sz w:val="22"/>
          <w:szCs w:val="22"/>
        </w:rPr>
        <w:t xml:space="preserve">  </w:t>
      </w:r>
      <w:r>
        <w:rPr>
          <w:rFonts w:eastAsia="FangSong"/>
          <w:sz w:val="22"/>
          <w:szCs w:val="22"/>
        </w:rPr>
        <w:fldChar w:fldCharType="begin"/>
      </w:r>
      <w:r>
        <w:rPr>
          <w:rFonts w:eastAsia="FangSong"/>
          <w:sz w:val="22"/>
          <w:szCs w:val="22"/>
        </w:rPr>
        <w:instrText xml:space="preserve"> MERGEFIELD ZIP </w:instrText>
      </w:r>
      <w:r>
        <w:rPr>
          <w:rFonts w:eastAsia="FangSong"/>
          <w:sz w:val="22"/>
          <w:szCs w:val="22"/>
        </w:rPr>
        <w:fldChar w:fldCharType="separate"/>
      </w:r>
      <w:r w:rsidR="00B56BB4" w:rsidRPr="00C94503">
        <w:rPr>
          <w:rFonts w:eastAsia="FangSong"/>
          <w:noProof/>
          <w:sz w:val="22"/>
          <w:szCs w:val="22"/>
        </w:rPr>
        <w:t>11779</w:t>
      </w:r>
      <w:r>
        <w:rPr>
          <w:rFonts w:eastAsia="FangSong"/>
          <w:sz w:val="22"/>
          <w:szCs w:val="22"/>
        </w:rPr>
        <w:fldChar w:fldCharType="end"/>
      </w:r>
    </w:p>
    <w:p w14:paraId="53016830" w14:textId="77777777" w:rsidR="00F6130F" w:rsidRPr="00FC0807" w:rsidRDefault="00F6130F" w:rsidP="00F6130F">
      <w:pPr>
        <w:ind w:right="-180"/>
        <w:rPr>
          <w:rFonts w:ascii="Microsoft Sans Serif" w:hAnsi="Microsoft Sans Serif" w:cs="Microsoft Sans Serif"/>
        </w:rPr>
      </w:pPr>
    </w:p>
    <w:p w14:paraId="7806E974" w14:textId="77777777" w:rsidR="00F6130F" w:rsidRPr="00FC0807" w:rsidRDefault="00F6130F" w:rsidP="00F6130F">
      <w:pPr>
        <w:rPr>
          <w:rFonts w:ascii="Microsoft Sans Serif" w:hAnsi="Microsoft Sans Serif" w:cs="Microsoft Sans Serif"/>
        </w:rPr>
      </w:pPr>
    </w:p>
    <w:p w14:paraId="2AF2D96C" w14:textId="77777777" w:rsidR="00A44A66" w:rsidRDefault="00A44A66" w:rsidP="00F6130F">
      <w:pPr>
        <w:rPr>
          <w:rFonts w:ascii="Microsoft Sans Serif" w:hAnsi="Microsoft Sans Serif" w:cs="Microsoft Sans Serif"/>
        </w:rPr>
      </w:pPr>
    </w:p>
    <w:p w14:paraId="3C36F62F" w14:textId="46B50E4F" w:rsidR="00F6130F" w:rsidRPr="00FC0807" w:rsidRDefault="00AC535A" w:rsidP="00F6130F">
      <w:pPr>
        <w:rPr>
          <w:rFonts w:ascii="Microsoft Sans Serif" w:hAnsi="Microsoft Sans Serif" w:cs="Microsoft Sans Serif"/>
        </w:rPr>
      </w:pPr>
      <w:r w:rsidRPr="00FC0807">
        <w:rPr>
          <w:rFonts w:ascii="Microsoft Sans Serif" w:hAnsi="Microsoft Sans Serif" w:cs="Microsoft Sans Serif"/>
        </w:rPr>
        <w:t>Dear Friend,</w:t>
      </w:r>
    </w:p>
    <w:p w14:paraId="238F4A68" w14:textId="77777777" w:rsidR="00F6130F" w:rsidRPr="00FC0807" w:rsidRDefault="00F6130F" w:rsidP="00F6130F">
      <w:pPr>
        <w:rPr>
          <w:rFonts w:ascii="Microsoft Sans Serif" w:hAnsi="Microsoft Sans Serif" w:cs="Microsoft Sans Serif"/>
        </w:rPr>
      </w:pPr>
    </w:p>
    <w:p w14:paraId="4B264FBF" w14:textId="5DD36865" w:rsidR="00F6130F" w:rsidRDefault="00AC535A" w:rsidP="00AC2F97">
      <w:pPr>
        <w:jc w:val="both"/>
        <w:rPr>
          <w:rFonts w:ascii="Microsoft Sans Serif" w:hAnsi="Microsoft Sans Serif" w:cs="Microsoft Sans Serif"/>
        </w:rPr>
      </w:pPr>
      <w:r w:rsidRPr="00FC0807">
        <w:rPr>
          <w:rFonts w:ascii="Microsoft Sans Serif" w:hAnsi="Microsoft Sans Serif" w:cs="Microsoft Sans Serif"/>
        </w:rPr>
        <w:t xml:space="preserve">This year, on </w:t>
      </w:r>
      <w:r w:rsidRPr="00FC0807">
        <w:rPr>
          <w:rFonts w:ascii="Microsoft Sans Serif" w:hAnsi="Microsoft Sans Serif" w:cs="Microsoft Sans Serif"/>
          <w:b/>
          <w:bCs/>
          <w:u w:val="single"/>
        </w:rPr>
        <w:t xml:space="preserve">Sunday, </w:t>
      </w:r>
      <w:r w:rsidR="00693D4A">
        <w:rPr>
          <w:rFonts w:ascii="Microsoft Sans Serif" w:hAnsi="Microsoft Sans Serif" w:cs="Microsoft Sans Serif"/>
          <w:b/>
          <w:bCs/>
          <w:u w:val="single"/>
        </w:rPr>
        <w:t>June 26</w:t>
      </w:r>
      <w:r w:rsidR="00BC5FFD">
        <w:rPr>
          <w:rFonts w:ascii="Microsoft Sans Serif" w:hAnsi="Microsoft Sans Serif" w:cs="Microsoft Sans Serif"/>
          <w:b/>
          <w:bCs/>
          <w:u w:val="single"/>
        </w:rPr>
        <w:t>, 20</w:t>
      </w:r>
      <w:r w:rsidR="00090E98">
        <w:rPr>
          <w:rFonts w:ascii="Microsoft Sans Serif" w:hAnsi="Microsoft Sans Serif" w:cs="Microsoft Sans Serif"/>
          <w:b/>
          <w:bCs/>
          <w:u w:val="single"/>
        </w:rPr>
        <w:t>2</w:t>
      </w:r>
      <w:r w:rsidR="00693D4A">
        <w:rPr>
          <w:rFonts w:ascii="Microsoft Sans Serif" w:hAnsi="Microsoft Sans Serif" w:cs="Microsoft Sans Serif"/>
          <w:b/>
          <w:bCs/>
          <w:u w:val="single"/>
        </w:rPr>
        <w:t>2</w:t>
      </w:r>
      <w:r w:rsidRPr="00FC0807">
        <w:rPr>
          <w:rFonts w:ascii="Microsoft Sans Serif" w:hAnsi="Microsoft Sans Serif" w:cs="Microsoft Sans Serif"/>
          <w:b/>
          <w:bCs/>
        </w:rPr>
        <w:t xml:space="preserve">, </w:t>
      </w:r>
      <w:r w:rsidRPr="00FC0807">
        <w:rPr>
          <w:rFonts w:ascii="Microsoft Sans Serif" w:hAnsi="Microsoft Sans Serif" w:cs="Microsoft Sans Serif"/>
        </w:rPr>
        <w:t xml:space="preserve">the Cutchogue Lions Club will be hosting our </w:t>
      </w:r>
      <w:r w:rsidR="00440B1F">
        <w:rPr>
          <w:rFonts w:ascii="Microsoft Sans Serif" w:hAnsi="Microsoft Sans Serif" w:cs="Microsoft Sans Serif"/>
        </w:rPr>
        <w:t>51</w:t>
      </w:r>
      <w:r w:rsidR="00440B1F" w:rsidRPr="00440B1F">
        <w:rPr>
          <w:rFonts w:ascii="Microsoft Sans Serif" w:hAnsi="Microsoft Sans Serif" w:cs="Microsoft Sans Serif"/>
          <w:vertAlign w:val="superscript"/>
        </w:rPr>
        <w:t>st</w:t>
      </w:r>
      <w:r w:rsidR="00440B1F">
        <w:rPr>
          <w:rFonts w:ascii="Microsoft Sans Serif" w:hAnsi="Microsoft Sans Serif" w:cs="Microsoft Sans Serif"/>
        </w:rPr>
        <w:t xml:space="preserve"> </w:t>
      </w:r>
      <w:r w:rsidRPr="00FC0807">
        <w:rPr>
          <w:rFonts w:ascii="Microsoft Sans Serif" w:hAnsi="Microsoft Sans Serif" w:cs="Microsoft Sans Serif"/>
        </w:rPr>
        <w:t xml:space="preserve">Annual </w:t>
      </w:r>
      <w:r w:rsidR="001F6C45">
        <w:rPr>
          <w:rFonts w:ascii="Microsoft Sans Serif" w:hAnsi="Microsoft Sans Serif" w:cs="Microsoft Sans Serif"/>
        </w:rPr>
        <w:t xml:space="preserve">Charity Event. This year we will be showing </w:t>
      </w:r>
      <w:r w:rsidRPr="00FC0807">
        <w:rPr>
          <w:rFonts w:ascii="Microsoft Sans Serif" w:hAnsi="Microsoft Sans Serif" w:cs="Microsoft Sans Serif"/>
        </w:rPr>
        <w:t>Car</w:t>
      </w:r>
      <w:r w:rsidR="001F6C45">
        <w:rPr>
          <w:rFonts w:ascii="Microsoft Sans Serif" w:hAnsi="Microsoft Sans Serif" w:cs="Microsoft Sans Serif"/>
        </w:rPr>
        <w:t>s</w:t>
      </w:r>
      <w:r w:rsidR="00B521B6">
        <w:rPr>
          <w:rFonts w:ascii="Microsoft Sans Serif" w:hAnsi="Microsoft Sans Serif" w:cs="Microsoft Sans Serif"/>
        </w:rPr>
        <w:t xml:space="preserve">, </w:t>
      </w:r>
      <w:r w:rsidR="001F6C45">
        <w:rPr>
          <w:rFonts w:ascii="Microsoft Sans Serif" w:hAnsi="Microsoft Sans Serif" w:cs="Microsoft Sans Serif"/>
        </w:rPr>
        <w:t>Motorcycles</w:t>
      </w:r>
      <w:r w:rsidR="00B521B6">
        <w:rPr>
          <w:rFonts w:ascii="Microsoft Sans Serif" w:hAnsi="Microsoft Sans Serif" w:cs="Microsoft Sans Serif"/>
        </w:rPr>
        <w:t>, and Military Vehicles</w:t>
      </w:r>
      <w:r w:rsidR="001F6C45">
        <w:rPr>
          <w:rFonts w:ascii="Microsoft Sans Serif" w:hAnsi="Microsoft Sans Serif" w:cs="Microsoft Sans Serif"/>
        </w:rPr>
        <w:t xml:space="preserve"> a</w:t>
      </w:r>
      <w:r w:rsidRPr="00FC0807">
        <w:rPr>
          <w:rFonts w:ascii="Microsoft Sans Serif" w:hAnsi="Microsoft Sans Serif" w:cs="Microsoft Sans Serif"/>
        </w:rPr>
        <w:t xml:space="preserve">t </w:t>
      </w:r>
      <w:r w:rsidR="00823761">
        <w:rPr>
          <w:rFonts w:ascii="Microsoft Sans Serif" w:hAnsi="Microsoft Sans Serif" w:cs="Microsoft Sans Serif"/>
          <w:b/>
          <w:bCs/>
          <w:u w:val="single"/>
        </w:rPr>
        <w:t>Pindar</w:t>
      </w:r>
      <w:r w:rsidRPr="00FC0807">
        <w:rPr>
          <w:rFonts w:ascii="Microsoft Sans Serif" w:hAnsi="Microsoft Sans Serif" w:cs="Microsoft Sans Serif"/>
          <w:b/>
          <w:bCs/>
          <w:u w:val="single"/>
        </w:rPr>
        <w:t xml:space="preserve"> Winery</w:t>
      </w:r>
      <w:r w:rsidRPr="00FC0807">
        <w:rPr>
          <w:rFonts w:ascii="Microsoft Sans Serif" w:hAnsi="Microsoft Sans Serif" w:cs="Microsoft Sans Serif"/>
          <w:u w:val="single"/>
        </w:rPr>
        <w:t>.</w:t>
      </w:r>
      <w:r w:rsidRPr="00FC0807">
        <w:rPr>
          <w:rFonts w:ascii="Microsoft Sans Serif" w:hAnsi="Microsoft Sans Serif" w:cs="Microsoft Sans Serif"/>
        </w:rPr>
        <w:t xml:space="preserve">   The proceeds from this annual event are used to benefit </w:t>
      </w:r>
      <w:r w:rsidR="00BC5FFD">
        <w:rPr>
          <w:rFonts w:ascii="Microsoft Sans Serif" w:hAnsi="Microsoft Sans Serif" w:cs="Microsoft Sans Serif"/>
        </w:rPr>
        <w:t xml:space="preserve">our Lion </w:t>
      </w:r>
      <w:r w:rsidR="0021199D">
        <w:rPr>
          <w:rFonts w:ascii="Microsoft Sans Serif" w:hAnsi="Microsoft Sans Serif" w:cs="Microsoft Sans Serif"/>
        </w:rPr>
        <w:t xml:space="preserve">SEE (Screening Eyes Early) </w:t>
      </w:r>
      <w:r w:rsidR="00BC5FFD">
        <w:rPr>
          <w:rFonts w:ascii="Microsoft Sans Serif" w:hAnsi="Microsoft Sans Serif" w:cs="Microsoft Sans Serif"/>
        </w:rPr>
        <w:t xml:space="preserve">program that has to date screened over </w:t>
      </w:r>
      <w:r w:rsidR="0021199D">
        <w:rPr>
          <w:rFonts w:ascii="Microsoft Sans Serif" w:hAnsi="Microsoft Sans Serif" w:cs="Microsoft Sans Serif"/>
        </w:rPr>
        <w:t>1</w:t>
      </w:r>
      <w:r w:rsidR="001F6C45">
        <w:rPr>
          <w:rFonts w:ascii="Microsoft Sans Serif" w:hAnsi="Microsoft Sans Serif" w:cs="Microsoft Sans Serif"/>
        </w:rPr>
        <w:t>,</w:t>
      </w:r>
      <w:r w:rsidR="00B521B6">
        <w:rPr>
          <w:rFonts w:ascii="Microsoft Sans Serif" w:hAnsi="Microsoft Sans Serif" w:cs="Microsoft Sans Serif"/>
        </w:rPr>
        <w:t>6</w:t>
      </w:r>
      <w:r w:rsidR="0021199D">
        <w:rPr>
          <w:rFonts w:ascii="Microsoft Sans Serif" w:hAnsi="Microsoft Sans Serif" w:cs="Microsoft Sans Serif"/>
        </w:rPr>
        <w:t>0</w:t>
      </w:r>
      <w:r w:rsidR="001F6C45">
        <w:rPr>
          <w:rFonts w:ascii="Microsoft Sans Serif" w:hAnsi="Microsoft Sans Serif" w:cs="Microsoft Sans Serif"/>
        </w:rPr>
        <w:t>0</w:t>
      </w:r>
      <w:r w:rsidR="0021199D">
        <w:rPr>
          <w:rFonts w:ascii="Microsoft Sans Serif" w:hAnsi="Microsoft Sans Serif" w:cs="Microsoft Sans Serif"/>
        </w:rPr>
        <w:t xml:space="preserve"> </w:t>
      </w:r>
      <w:r w:rsidR="00BC5FFD">
        <w:rPr>
          <w:rFonts w:ascii="Microsoft Sans Serif" w:hAnsi="Microsoft Sans Serif" w:cs="Microsoft Sans Serif"/>
        </w:rPr>
        <w:t xml:space="preserve">North Fork </w:t>
      </w:r>
      <w:r w:rsidR="00257F6E">
        <w:rPr>
          <w:rFonts w:ascii="Microsoft Sans Serif" w:hAnsi="Microsoft Sans Serif" w:cs="Microsoft Sans Serif"/>
        </w:rPr>
        <w:t>children</w:t>
      </w:r>
      <w:r w:rsidR="00D21892">
        <w:rPr>
          <w:rFonts w:ascii="Microsoft Sans Serif" w:hAnsi="Microsoft Sans Serif" w:cs="Microsoft Sans Serif"/>
        </w:rPr>
        <w:t xml:space="preserve"> for eye issues</w:t>
      </w:r>
      <w:r w:rsidR="00BC5FFD">
        <w:rPr>
          <w:rFonts w:ascii="Microsoft Sans Serif" w:hAnsi="Microsoft Sans Serif" w:cs="Microsoft Sans Serif"/>
        </w:rPr>
        <w:t xml:space="preserve">, and </w:t>
      </w:r>
      <w:r w:rsidRPr="00FC0807">
        <w:rPr>
          <w:rFonts w:ascii="Microsoft Sans Serif" w:hAnsi="Microsoft Sans Serif" w:cs="Microsoft Sans Serif"/>
        </w:rPr>
        <w:t>charitable organizations as well as members of our local community who are in need of assistance.</w:t>
      </w:r>
      <w:r w:rsidR="00144714" w:rsidRPr="00144714">
        <w:rPr>
          <w:rFonts w:ascii="Microsoft Sans Serif" w:hAnsi="Microsoft Sans Serif" w:cs="Microsoft Sans Serif"/>
        </w:rPr>
        <w:t xml:space="preserve"> </w:t>
      </w:r>
    </w:p>
    <w:p w14:paraId="17CE35AB" w14:textId="1C723253" w:rsidR="00F6130F" w:rsidRDefault="00F6130F" w:rsidP="00AC2F97">
      <w:pPr>
        <w:jc w:val="both"/>
        <w:rPr>
          <w:rFonts w:ascii="Microsoft Sans Serif" w:hAnsi="Microsoft Sans Serif" w:cs="Microsoft Sans Serif"/>
        </w:rPr>
      </w:pPr>
    </w:p>
    <w:p w14:paraId="5CEDAE72" w14:textId="0C179613" w:rsidR="00F6130F" w:rsidRDefault="001F6C45" w:rsidP="00AC2F97">
      <w:pPr>
        <w:jc w:val="both"/>
        <w:rPr>
          <w:rFonts w:ascii="Microsoft Sans Serif" w:hAnsi="Microsoft Sans Serif" w:cs="Microsoft Sans Serif"/>
        </w:rPr>
      </w:pPr>
      <w:r>
        <w:rPr>
          <w:rFonts w:ascii="Microsoft Sans Serif" w:hAnsi="Microsoft Sans Serif" w:cs="Microsoft Sans Serif"/>
        </w:rPr>
        <w:t>Just like</w:t>
      </w:r>
      <w:r w:rsidR="00826381">
        <w:rPr>
          <w:rFonts w:ascii="Microsoft Sans Serif" w:hAnsi="Microsoft Sans Serif" w:cs="Microsoft Sans Serif"/>
        </w:rPr>
        <w:t xml:space="preserve"> last</w:t>
      </w:r>
      <w:r w:rsidR="00F6130F">
        <w:rPr>
          <w:rFonts w:ascii="Microsoft Sans Serif" w:hAnsi="Microsoft Sans Serif" w:cs="Microsoft Sans Serif"/>
        </w:rPr>
        <w:t xml:space="preserve"> </w:t>
      </w:r>
      <w:r w:rsidR="00090E98">
        <w:rPr>
          <w:rFonts w:ascii="Microsoft Sans Serif" w:hAnsi="Microsoft Sans Serif" w:cs="Microsoft Sans Serif"/>
        </w:rPr>
        <w:t>time</w:t>
      </w:r>
      <w:ins w:id="0" w:author="Denise Brown" w:date="2017-04-13T14:32:00Z">
        <w:r w:rsidR="0021199D">
          <w:rPr>
            <w:rFonts w:ascii="Microsoft Sans Serif" w:hAnsi="Microsoft Sans Serif" w:cs="Microsoft Sans Serif"/>
          </w:rPr>
          <w:t>,</w:t>
        </w:r>
      </w:ins>
      <w:r w:rsidR="00F6130F">
        <w:rPr>
          <w:rFonts w:ascii="Microsoft Sans Serif" w:hAnsi="Microsoft Sans Serif" w:cs="Microsoft Sans Serif"/>
        </w:rPr>
        <w:t xml:space="preserve"> the Cutchogue Lions will be holding a </w:t>
      </w:r>
      <w:r w:rsidR="00BC5FFD">
        <w:rPr>
          <w:rFonts w:ascii="Microsoft Sans Serif" w:hAnsi="Microsoft Sans Serif" w:cs="Microsoft Sans Serif"/>
        </w:rPr>
        <w:t>“</w:t>
      </w:r>
      <w:r w:rsidR="00BC5FFD" w:rsidRPr="00AC2F97">
        <w:rPr>
          <w:rFonts w:ascii="Microsoft Sans Serif" w:hAnsi="Microsoft Sans Serif" w:cs="Microsoft Sans Serif"/>
          <w:b/>
        </w:rPr>
        <w:t>People’s Choice</w:t>
      </w:r>
      <w:r w:rsidR="00BC5FFD">
        <w:rPr>
          <w:rFonts w:ascii="Microsoft Sans Serif" w:hAnsi="Microsoft Sans Serif" w:cs="Microsoft Sans Serif"/>
        </w:rPr>
        <w:t>”</w:t>
      </w:r>
      <w:r w:rsidR="00F6130F">
        <w:rPr>
          <w:rFonts w:ascii="Microsoft Sans Serif" w:hAnsi="Microsoft Sans Serif" w:cs="Microsoft Sans Serif"/>
        </w:rPr>
        <w:t xml:space="preserve"> judged event! We have decided to award</w:t>
      </w:r>
      <w:r w:rsidR="00BC5FFD">
        <w:rPr>
          <w:rFonts w:ascii="Microsoft Sans Serif" w:hAnsi="Microsoft Sans Serif" w:cs="Microsoft Sans Serif"/>
        </w:rPr>
        <w:t xml:space="preserve"> </w:t>
      </w:r>
      <w:r w:rsidR="00A9794B">
        <w:rPr>
          <w:rFonts w:ascii="Microsoft Sans Serif" w:hAnsi="Microsoft Sans Serif" w:cs="Microsoft Sans Serif"/>
        </w:rPr>
        <w:t>three</w:t>
      </w:r>
      <w:r w:rsidR="00F6130F">
        <w:rPr>
          <w:rFonts w:ascii="Microsoft Sans Serif" w:hAnsi="Microsoft Sans Serif" w:cs="Microsoft Sans Serif"/>
        </w:rPr>
        <w:t xml:space="preserve"> trophies</w:t>
      </w:r>
      <w:r w:rsidR="00BC5FFD">
        <w:rPr>
          <w:rFonts w:ascii="Microsoft Sans Serif" w:hAnsi="Microsoft Sans Serif" w:cs="Microsoft Sans Serif"/>
        </w:rPr>
        <w:t xml:space="preserve"> </w:t>
      </w:r>
      <w:r>
        <w:rPr>
          <w:rFonts w:ascii="Microsoft Sans Serif" w:hAnsi="Microsoft Sans Serif" w:cs="Microsoft Sans Serif"/>
        </w:rPr>
        <w:t>each to the top cars</w:t>
      </w:r>
      <w:r w:rsidR="00B521B6">
        <w:rPr>
          <w:rFonts w:ascii="Microsoft Sans Serif" w:hAnsi="Microsoft Sans Serif" w:cs="Microsoft Sans Serif"/>
        </w:rPr>
        <w:t xml:space="preserve">, </w:t>
      </w:r>
      <w:r>
        <w:rPr>
          <w:rFonts w:ascii="Microsoft Sans Serif" w:hAnsi="Microsoft Sans Serif" w:cs="Microsoft Sans Serif"/>
        </w:rPr>
        <w:t>motorcycles</w:t>
      </w:r>
      <w:r w:rsidR="00B521B6">
        <w:rPr>
          <w:rFonts w:ascii="Microsoft Sans Serif" w:hAnsi="Microsoft Sans Serif" w:cs="Microsoft Sans Serif"/>
        </w:rPr>
        <w:t>, and military vehicles</w:t>
      </w:r>
      <w:r>
        <w:rPr>
          <w:rFonts w:ascii="Microsoft Sans Serif" w:hAnsi="Microsoft Sans Serif" w:cs="Microsoft Sans Serif"/>
        </w:rPr>
        <w:t xml:space="preserve"> </w:t>
      </w:r>
      <w:r w:rsidR="00BC5FFD">
        <w:rPr>
          <w:rFonts w:ascii="Microsoft Sans Serif" w:hAnsi="Microsoft Sans Serif" w:cs="Microsoft Sans Serif"/>
        </w:rPr>
        <w:t>that get the most votes by the participants and visitors at the event.</w:t>
      </w:r>
      <w:r w:rsidR="00F6130F">
        <w:rPr>
          <w:rFonts w:ascii="Microsoft Sans Serif" w:hAnsi="Microsoft Sans Serif" w:cs="Microsoft Sans Serif"/>
        </w:rPr>
        <w:t xml:space="preserve"> </w:t>
      </w:r>
      <w:r w:rsidR="00B521B6">
        <w:rPr>
          <w:rFonts w:ascii="Microsoft Sans Serif" w:hAnsi="Microsoft Sans Serif" w:cs="Microsoft Sans Serif"/>
        </w:rPr>
        <w:t>First prize in each group will receive a trophy and $100!</w:t>
      </w:r>
    </w:p>
    <w:p w14:paraId="254A36A3" w14:textId="77777777" w:rsidR="00F6130F" w:rsidRPr="00FC0807" w:rsidRDefault="00F6130F" w:rsidP="00AC2F97">
      <w:pPr>
        <w:jc w:val="both"/>
        <w:rPr>
          <w:rFonts w:ascii="Microsoft Sans Serif" w:hAnsi="Microsoft Sans Serif" w:cs="Microsoft Sans Serif"/>
        </w:rPr>
      </w:pPr>
    </w:p>
    <w:p w14:paraId="4C6A2586" w14:textId="7D109D9B" w:rsidR="00AC2F97" w:rsidRDefault="00AC2F97" w:rsidP="00AC2F97">
      <w:pPr>
        <w:jc w:val="both"/>
        <w:rPr>
          <w:rFonts w:ascii="Microsoft Sans Serif" w:hAnsi="Microsoft Sans Serif" w:cs="Microsoft Sans Serif"/>
        </w:rPr>
      </w:pPr>
      <w:r>
        <w:rPr>
          <w:rFonts w:ascii="Microsoft Sans Serif" w:hAnsi="Microsoft Sans Serif" w:cs="Microsoft Sans Serif"/>
        </w:rPr>
        <w:t>On the back</w:t>
      </w:r>
      <w:r w:rsidR="00F6130F">
        <w:rPr>
          <w:rFonts w:ascii="Microsoft Sans Serif" w:hAnsi="Microsoft Sans Serif" w:cs="Microsoft Sans Serif"/>
        </w:rPr>
        <w:t xml:space="preserve"> is a </w:t>
      </w:r>
      <w:r w:rsidR="00490A8D">
        <w:rPr>
          <w:rFonts w:ascii="Microsoft Sans Serif" w:hAnsi="Microsoft Sans Serif" w:cs="Microsoft Sans Serif"/>
        </w:rPr>
        <w:t>pre-registration</w:t>
      </w:r>
      <w:r w:rsidR="00F6130F">
        <w:rPr>
          <w:rFonts w:ascii="Microsoft Sans Serif" w:hAnsi="Microsoft Sans Serif" w:cs="Microsoft Sans Serif"/>
        </w:rPr>
        <w:t xml:space="preserve"> form that outlines all the information necessary to compete i</w:t>
      </w:r>
      <w:r w:rsidR="004757F1">
        <w:rPr>
          <w:rFonts w:ascii="Microsoft Sans Serif" w:hAnsi="Microsoft Sans Serif" w:cs="Microsoft Sans Serif"/>
        </w:rPr>
        <w:t>n this year’s event. If you pre-</w:t>
      </w:r>
      <w:r w:rsidR="00F6130F">
        <w:rPr>
          <w:rFonts w:ascii="Microsoft Sans Serif" w:hAnsi="Microsoft Sans Serif" w:cs="Microsoft Sans Serif"/>
        </w:rPr>
        <w:t>register you will save $5 over the day of show price.</w:t>
      </w:r>
      <w:r>
        <w:rPr>
          <w:rFonts w:ascii="Microsoft Sans Serif" w:hAnsi="Microsoft Sans Serif" w:cs="Microsoft Sans Serif"/>
        </w:rPr>
        <w:t xml:space="preserve"> </w:t>
      </w:r>
    </w:p>
    <w:p w14:paraId="547D1BAC" w14:textId="77777777" w:rsidR="00AC2F97" w:rsidRDefault="00AC2F97" w:rsidP="00AC2F97">
      <w:pPr>
        <w:jc w:val="both"/>
        <w:rPr>
          <w:rFonts w:ascii="Microsoft Sans Serif" w:hAnsi="Microsoft Sans Serif" w:cs="Microsoft Sans Serif"/>
        </w:rPr>
      </w:pPr>
    </w:p>
    <w:p w14:paraId="3B766CE9" w14:textId="17FF780E" w:rsidR="00F6130F" w:rsidRDefault="00AC535A" w:rsidP="00F6130F">
      <w:pPr>
        <w:rPr>
          <w:rFonts w:ascii="Microsoft Sans Serif" w:hAnsi="Microsoft Sans Serif" w:cs="Microsoft Sans Serif"/>
        </w:rPr>
      </w:pPr>
      <w:r w:rsidRPr="00FC0807">
        <w:rPr>
          <w:rFonts w:ascii="Microsoft Sans Serif" w:hAnsi="Microsoft Sans Serif" w:cs="Microsoft Sans Serif"/>
        </w:rPr>
        <w:t xml:space="preserve">If you need any additional information, please don’t hesitate to contact us. </w:t>
      </w:r>
      <w:r w:rsidR="000374D3">
        <w:rPr>
          <w:rFonts w:ascii="Microsoft Sans Serif" w:hAnsi="Microsoft Sans Serif" w:cs="Microsoft Sans Serif"/>
        </w:rPr>
        <w:t>By participating in our event y</w:t>
      </w:r>
      <w:r w:rsidRPr="00FC0807">
        <w:rPr>
          <w:rFonts w:ascii="Microsoft Sans Serif" w:hAnsi="Microsoft Sans Serif" w:cs="Microsoft Sans Serif"/>
        </w:rPr>
        <w:t xml:space="preserve">ou </w:t>
      </w:r>
      <w:r w:rsidR="000374D3">
        <w:rPr>
          <w:rFonts w:ascii="Microsoft Sans Serif" w:hAnsi="Microsoft Sans Serif" w:cs="Microsoft Sans Serif"/>
        </w:rPr>
        <w:t xml:space="preserve">will </w:t>
      </w:r>
      <w:r w:rsidRPr="00FC0807">
        <w:rPr>
          <w:rFonts w:ascii="Microsoft Sans Serif" w:hAnsi="Microsoft Sans Serif" w:cs="Microsoft Sans Serif"/>
        </w:rPr>
        <w:t>help us make a difference</w:t>
      </w:r>
      <w:r w:rsidR="00B521B6">
        <w:rPr>
          <w:rFonts w:ascii="Microsoft Sans Serif" w:hAnsi="Microsoft Sans Serif" w:cs="Microsoft Sans Serif"/>
        </w:rPr>
        <w:t xml:space="preserve"> in our community</w:t>
      </w:r>
      <w:r w:rsidRPr="00FC0807">
        <w:rPr>
          <w:rFonts w:ascii="Microsoft Sans Serif" w:hAnsi="Microsoft Sans Serif" w:cs="Microsoft Sans Serif"/>
        </w:rPr>
        <w:t>.</w:t>
      </w:r>
    </w:p>
    <w:p w14:paraId="493D0D5F" w14:textId="169A0E82" w:rsidR="00F6130F" w:rsidRDefault="00F6130F" w:rsidP="00F6130F">
      <w:pPr>
        <w:rPr>
          <w:rFonts w:ascii="Microsoft Sans Serif" w:hAnsi="Microsoft Sans Serif" w:cs="Microsoft Sans Serif"/>
        </w:rPr>
      </w:pPr>
    </w:p>
    <w:p w14:paraId="4636D07A" w14:textId="16046F44" w:rsidR="00F6130F" w:rsidRDefault="00AE5FE6" w:rsidP="00F6130F">
      <w:pPr>
        <w:rPr>
          <w:rFonts w:ascii="Microsoft Sans Serif" w:hAnsi="Microsoft Sans Serif" w:cs="Microsoft Sans Serif"/>
        </w:rPr>
      </w:pPr>
      <w:r>
        <w:rPr>
          <w:noProof/>
          <w:color w:val="000000"/>
          <w:sz w:val="24"/>
          <w:szCs w:val="24"/>
        </w:rPr>
        <mc:AlternateContent>
          <mc:Choice Requires="wpg">
            <w:drawing>
              <wp:anchor distT="0" distB="0" distL="114300" distR="114300" simplePos="0" relativeHeight="251665408" behindDoc="0" locked="0" layoutInCell="1" allowOverlap="1" wp14:anchorId="7E346F23" wp14:editId="024C64FA">
                <wp:simplePos x="0" y="0"/>
                <wp:positionH relativeFrom="column">
                  <wp:posOffset>-17145</wp:posOffset>
                </wp:positionH>
                <wp:positionV relativeFrom="paragraph">
                  <wp:posOffset>101797</wp:posOffset>
                </wp:positionV>
                <wp:extent cx="2590165" cy="1826895"/>
                <wp:effectExtent l="0" t="0" r="0" b="1905"/>
                <wp:wrapThrough wrapText="bothSides">
                  <wp:wrapPolygon edited="0">
                    <wp:start x="212" y="0"/>
                    <wp:lineTo x="212" y="21322"/>
                    <wp:lineTo x="21182" y="21322"/>
                    <wp:lineTo x="20970" y="0"/>
                    <wp:lineTo x="212" y="0"/>
                  </wp:wrapPolygon>
                </wp:wrapThrough>
                <wp:docPr id="6" name="Group 6"/>
                <wp:cNvGraphicFramePr/>
                <a:graphic xmlns:a="http://schemas.openxmlformats.org/drawingml/2006/main">
                  <a:graphicData uri="http://schemas.microsoft.com/office/word/2010/wordprocessingGroup">
                    <wpg:wgp>
                      <wpg:cNvGrpSpPr/>
                      <wpg:grpSpPr>
                        <a:xfrm>
                          <a:off x="0" y="0"/>
                          <a:ext cx="2590165" cy="1826895"/>
                          <a:chOff x="-81549" y="0"/>
                          <a:chExt cx="2594168" cy="1826895"/>
                        </a:xfrm>
                      </wpg:grpSpPr>
                      <pic:pic xmlns:pic="http://schemas.openxmlformats.org/drawingml/2006/picture">
                        <pic:nvPicPr>
                          <pic:cNvPr id="4" name="Picture 4" descr="../../Pictures/Photos%20Library.photoslibrary/resources/proxies/derivatives/18/00/18a6/UNADJUSTEDNONRAW_thumb_18a6.jpg"/>
                          <pic:cNvPicPr>
                            <a:picLocks noChangeAspect="1"/>
                          </pic:cNvPicPr>
                        </pic:nvPicPr>
                        <pic:blipFill>
                          <a:blip r:embed="rId13">
                            <a:alphaModFix amt="73000"/>
                            <a:extLst>
                              <a:ext uri="{28A0092B-C50C-407E-A947-70E740481C1C}">
                                <a14:useLocalDpi xmlns:a14="http://schemas.microsoft.com/office/drawing/2010/main" val="0"/>
                              </a:ext>
                            </a:extLst>
                          </a:blip>
                          <a:srcRect/>
                          <a:stretch>
                            <a:fillRect/>
                          </a:stretch>
                        </pic:blipFill>
                        <pic:spPr bwMode="auto">
                          <a:xfrm>
                            <a:off x="0" y="0"/>
                            <a:ext cx="2399030" cy="1597025"/>
                          </a:xfrm>
                          <a:prstGeom prst="rect">
                            <a:avLst/>
                          </a:prstGeom>
                          <a:noFill/>
                          <a:ln>
                            <a:noFill/>
                          </a:ln>
                        </pic:spPr>
                      </pic:pic>
                      <wps:wsp>
                        <wps:cNvPr id="5" name="Text Box 5"/>
                        <wps:cNvSpPr txBox="1"/>
                        <wps:spPr>
                          <a:xfrm>
                            <a:off x="-81549" y="1600200"/>
                            <a:ext cx="2594168" cy="2266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7B35FF" w14:textId="1258E474" w:rsidR="00B56BB4" w:rsidRPr="005C24FA" w:rsidRDefault="00B56BB4" w:rsidP="00AC2F97">
                              <w:pPr>
                                <w:rPr>
                                  <w:rFonts w:ascii="Corbel" w:hAnsi="Corbel"/>
                                  <w:sz w:val="16"/>
                                  <w:szCs w:val="16"/>
                                </w:rPr>
                              </w:pPr>
                              <w:r w:rsidRPr="005C24FA">
                                <w:rPr>
                                  <w:rFonts w:ascii="Corbel" w:hAnsi="Corbel"/>
                                  <w:sz w:val="16"/>
                                  <w:szCs w:val="16"/>
                                </w:rPr>
                                <w:t>Cutchogue Lion Jay Brown</w:t>
                              </w:r>
                              <w:r>
                                <w:rPr>
                                  <w:rFonts w:ascii="Corbel" w:hAnsi="Corbel"/>
                                  <w:sz w:val="16"/>
                                  <w:szCs w:val="16"/>
                                </w:rPr>
                                <w:t xml:space="preserve"> screens a </w:t>
                              </w:r>
                              <w:proofErr w:type="gramStart"/>
                              <w:r>
                                <w:rPr>
                                  <w:rFonts w:ascii="Corbel" w:hAnsi="Corbel"/>
                                  <w:sz w:val="16"/>
                                  <w:szCs w:val="16"/>
                                </w:rPr>
                                <w:t xml:space="preserve">preschooler’s </w:t>
                              </w:r>
                              <w:r w:rsidR="00440B1F">
                                <w:rPr>
                                  <w:rFonts w:ascii="Corbel" w:hAnsi="Corbel"/>
                                  <w:sz w:val="16"/>
                                  <w:szCs w:val="16"/>
                                </w:rPr>
                                <w:t xml:space="preserve"> </w:t>
                              </w:r>
                              <w:r>
                                <w:rPr>
                                  <w:rFonts w:ascii="Corbel" w:hAnsi="Corbel"/>
                                  <w:sz w:val="16"/>
                                  <w:szCs w:val="16"/>
                                </w:rPr>
                                <w:t>eyes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E346F23" id="Group 6" o:spid="_x0000_s1028" style="position:absolute;margin-left:-1.35pt;margin-top:8pt;width:203.95pt;height:143.85pt;z-index:251665408;mso-width-relative:margin" coordorigin="-815" coordsize="25941,18268"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Pictures/Photos%20Library.photoslibrary/resources/proxies/derivatives/18/00/18a6/UNADJUSTEDNONRAW_thumb_18a6.jpg" style="position:absolute;width:23990;height:1597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">
                  <v:imagedata r:id="rId14" o:title="UNADJUSTEDNONRAW_thumb_18a6"/>
                </v:shape>
                <v:shapetype id="_x0000_t202" coordsize="21600,21600" o:spt="202" path="m,l,21600r21600,l21600,xe">
                  <v:stroke joinstyle="miter"/>
                  <v:path gradientshapeok="t" o:connecttype="rect"/>
                </v:shapetype>
                <v:shape id="_x0000_s1030" type="#_x0000_t202" style="position:absolute;left:-815;top:16002;width:25941;height:22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" filled="f" stroked="f">
                  <v:textbox>
                    <w:txbxContent>
                      <w:p w14:paraId="2C7B35FF" w14:textId="1258E474" w:rsidR="00B56BB4" w:rsidRPr="005C24FA" w:rsidRDefault="00B56BB4" w:rsidP="00AC2F97">
                        <w:pPr>
                          <w:rPr>
                            <w:rFonts w:ascii="Corbel" w:hAnsi="Corbel"/>
                            <w:sz w:val="16"/>
                            <w:szCs w:val="16"/>
                          </w:rPr>
                        </w:pPr>
                        <w:r w:rsidRPr="005C24FA">
                          <w:rPr>
                            <w:rFonts w:ascii="Corbel" w:hAnsi="Corbel"/>
                            <w:sz w:val="16"/>
                            <w:szCs w:val="16"/>
                          </w:rPr>
                          <w:t>Cutchogue Lion Jay Brown</w:t>
                        </w:r>
                        <w:r>
                          <w:rPr>
                            <w:rFonts w:ascii="Corbel" w:hAnsi="Corbel"/>
                            <w:sz w:val="16"/>
                            <w:szCs w:val="16"/>
                          </w:rPr>
                          <w:t xml:space="preserve"> screens a </w:t>
                        </w:r>
                        <w:proofErr w:type="gramStart"/>
                        <w:r>
                          <w:rPr>
                            <w:rFonts w:ascii="Corbel" w:hAnsi="Corbel"/>
                            <w:sz w:val="16"/>
                            <w:szCs w:val="16"/>
                          </w:rPr>
                          <w:t xml:space="preserve">preschooler’s </w:t>
                        </w:r>
                        <w:r w:rsidR="00440B1F">
                          <w:rPr>
                            <w:rFonts w:ascii="Corbel" w:hAnsi="Corbel"/>
                            <w:sz w:val="16"/>
                            <w:szCs w:val="16"/>
                          </w:rPr>
                          <w:t xml:space="preserve"> </w:t>
                        </w:r>
                        <w:r>
                          <w:rPr>
                            <w:rFonts w:ascii="Corbel" w:hAnsi="Corbel"/>
                            <w:sz w:val="16"/>
                            <w:szCs w:val="16"/>
                          </w:rPr>
                          <w:t>eyes</w:t>
                        </w:r>
                        <w:proofErr w:type="gramEnd"/>
                      </w:p>
                    </w:txbxContent>
                  </v:textbox>
                </v:shape>
                <w10:wrap type="through"/>
              </v:group>
            </w:pict>
          </mc:Fallback>
        </mc:AlternateContent>
      </w:r>
    </w:p>
    <w:p w14:paraId="3FE89F6D" w14:textId="3EDE3791" w:rsidR="00F6130F" w:rsidRPr="00FC0807" w:rsidRDefault="00F6130F" w:rsidP="00F6130F">
      <w:pPr>
        <w:rPr>
          <w:rFonts w:ascii="Microsoft Sans Serif" w:hAnsi="Microsoft Sans Serif" w:cs="Microsoft Sans Serif"/>
        </w:rPr>
      </w:pPr>
    </w:p>
    <w:p w14:paraId="5A3900E6" w14:textId="597A22B9" w:rsidR="00F6130F" w:rsidRPr="00FC0807" w:rsidRDefault="00F6130F" w:rsidP="00F6130F">
      <w:pPr>
        <w:rPr>
          <w:rFonts w:ascii="Microsoft Sans Serif" w:hAnsi="Microsoft Sans Serif" w:cs="Microsoft Sans Serif"/>
        </w:rPr>
      </w:pPr>
    </w:p>
    <w:p w14:paraId="57E44B66" w14:textId="388832EF" w:rsidR="00F6130F" w:rsidRPr="00FC0807" w:rsidRDefault="00AC535A" w:rsidP="00F6130F">
      <w:pPr>
        <w:rPr>
          <w:rFonts w:ascii="Microsoft Sans Serif" w:hAnsi="Microsoft Sans Serif" w:cs="Microsoft Sans Serif"/>
        </w:rPr>
      </w:pP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sidR="00AE5FE6">
        <w:rPr>
          <w:rFonts w:ascii="Microsoft Sans Serif" w:hAnsi="Microsoft Sans Serif" w:cs="Microsoft Sans Serif"/>
        </w:rPr>
        <w:tab/>
      </w:r>
      <w:r w:rsidR="00AE5FE6">
        <w:rPr>
          <w:rFonts w:ascii="Microsoft Sans Serif" w:hAnsi="Microsoft Sans Serif" w:cs="Microsoft Sans Serif"/>
        </w:rPr>
        <w:tab/>
      </w:r>
      <w:r w:rsidRPr="00FC0807">
        <w:rPr>
          <w:rFonts w:ascii="Microsoft Sans Serif" w:hAnsi="Microsoft Sans Serif" w:cs="Microsoft Sans Serif"/>
        </w:rPr>
        <w:t>Yours truly,</w:t>
      </w:r>
    </w:p>
    <w:p w14:paraId="6C2D6BB5" w14:textId="729695F9" w:rsidR="00F6130F" w:rsidRPr="00FC0807" w:rsidRDefault="00F6130F" w:rsidP="00F6130F">
      <w:pPr>
        <w:rPr>
          <w:rFonts w:ascii="Microsoft Sans Serif" w:hAnsi="Microsoft Sans Serif" w:cs="Microsoft Sans Serif"/>
        </w:rPr>
      </w:pPr>
    </w:p>
    <w:p w14:paraId="2589EEEC" w14:textId="3747D4E7" w:rsidR="00F6130F" w:rsidRPr="00F6130F" w:rsidRDefault="00090E98" w:rsidP="00AE5FE6">
      <w:pPr>
        <w:ind w:left="5040"/>
        <w:rPr>
          <w:rFonts w:ascii="Microsoft Sans Serif" w:hAnsi="Microsoft Sans Serif" w:cs="Microsoft Sans Serif"/>
          <w:sz w:val="40"/>
          <w:szCs w:val="40"/>
        </w:rPr>
      </w:pPr>
      <w:r>
        <w:rPr>
          <w:rFonts w:ascii="Brush Script MT Italic" w:hAnsi="Brush Script MT Italic" w:cs="Brush Script MT Italic"/>
          <w:sz w:val="40"/>
          <w:szCs w:val="40"/>
        </w:rPr>
        <w:t>Paul Renner</w:t>
      </w:r>
    </w:p>
    <w:p w14:paraId="379FAA6D" w14:textId="77777777" w:rsidR="00F6130F" w:rsidRPr="00FC0807" w:rsidRDefault="00F6130F" w:rsidP="00F6130F">
      <w:pPr>
        <w:rPr>
          <w:rFonts w:ascii="Microsoft Sans Serif" w:hAnsi="Microsoft Sans Serif" w:cs="Microsoft Sans Serif"/>
        </w:rPr>
      </w:pPr>
    </w:p>
    <w:p w14:paraId="0359F783" w14:textId="7CC25185" w:rsidR="00F6130F" w:rsidRDefault="00AC535A" w:rsidP="00F6130F">
      <w:pPr>
        <w:rPr>
          <w:rFonts w:ascii="Microsoft Sans Serif" w:hAnsi="Microsoft Sans Serif" w:cs="Microsoft Sans Serif"/>
        </w:rPr>
      </w:pPr>
      <w:r>
        <w:rPr>
          <w:rFonts w:ascii="Microsoft Sans Serif" w:hAnsi="Microsoft Sans Serif" w:cs="Microsoft Sans Serif"/>
        </w:rPr>
        <w:tab/>
      </w:r>
      <w:r>
        <w:rPr>
          <w:rFonts w:ascii="Microsoft Sans Serif" w:hAnsi="Microsoft Sans Serif" w:cs="Microsoft Sans Serif"/>
        </w:rPr>
        <w:tab/>
      </w:r>
      <w:r w:rsidR="00090E98">
        <w:rPr>
          <w:rFonts w:ascii="Microsoft Sans Serif" w:hAnsi="Microsoft Sans Serif" w:cs="Microsoft Sans Serif"/>
        </w:rPr>
        <w:t>Paul Renner</w:t>
      </w:r>
    </w:p>
    <w:p w14:paraId="74817D10" w14:textId="77777777" w:rsidR="00AE5FE6" w:rsidRDefault="00AC535A" w:rsidP="00F6130F">
      <w:pPr>
        <w:rPr>
          <w:rFonts w:ascii="Microsoft Sans Serif" w:hAnsi="Microsoft Sans Serif" w:cs="Microsoft Sans Serif"/>
        </w:rPr>
        <w:sectPr w:rsidR="00AE5FE6" w:rsidSect="00A44A66">
          <w:headerReference w:type="default" r:id="rId15"/>
          <w:footerReference w:type="default" r:id="rId16"/>
          <w:pgSz w:w="12240" w:h="15840" w:code="1"/>
          <w:pgMar w:top="1152" w:right="1440" w:bottom="1440" w:left="1440" w:header="720" w:footer="288" w:gutter="0"/>
          <w:cols w:space="720"/>
          <w:docGrid w:linePitch="360"/>
        </w:sectPr>
      </w:pPr>
      <w:r>
        <w:rPr>
          <w:rFonts w:ascii="Microsoft Sans Serif" w:hAnsi="Microsoft Sans Serif" w:cs="Microsoft Sans Serif"/>
        </w:rPr>
        <w:tab/>
      </w:r>
      <w:r>
        <w:rPr>
          <w:rFonts w:ascii="Microsoft Sans Serif" w:hAnsi="Microsoft Sans Serif" w:cs="Microsoft Sans Serif"/>
        </w:rPr>
        <w:tab/>
        <w:t>President, Cutchogue Lions Club</w:t>
      </w:r>
    </w:p>
    <w:p w14:paraId="22894EE5" w14:textId="77777777" w:rsidR="00AE5FE6" w:rsidRDefault="00AE5FE6" w:rsidP="00AE5FE6">
      <w:pPr>
        <w:jc w:val="center"/>
        <w:rPr>
          <w:noProof/>
        </w:rPr>
      </w:pPr>
    </w:p>
    <w:p w14:paraId="08A45E6B" w14:textId="77777777" w:rsidR="00AE5FE6" w:rsidRDefault="00AE5FE6" w:rsidP="00AE5FE6">
      <w:pPr>
        <w:rPr>
          <w:noProof/>
        </w:rPr>
      </w:pPr>
      <w:r>
        <w:rPr>
          <w:noProof/>
        </w:rPr>
        <mc:AlternateContent>
          <mc:Choice Requires="wps">
            <w:drawing>
              <wp:anchor distT="0" distB="0" distL="114300" distR="114300" simplePos="0" relativeHeight="251667456" behindDoc="0" locked="0" layoutInCell="1" allowOverlap="1" wp14:anchorId="5DF805D0" wp14:editId="0F03E2C5">
                <wp:simplePos x="0" y="0"/>
                <wp:positionH relativeFrom="column">
                  <wp:posOffset>2603695</wp:posOffset>
                </wp:positionH>
                <wp:positionV relativeFrom="paragraph">
                  <wp:posOffset>83038</wp:posOffset>
                </wp:positionV>
                <wp:extent cx="4219575" cy="967154"/>
                <wp:effectExtent l="0" t="0" r="9525" b="1079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19575" cy="967154"/>
                        </a:xfrm>
                        <a:prstGeom prst="rect">
                          <a:avLst/>
                        </a:prstGeom>
                        <a:solidFill>
                          <a:srgbClr val="FFFFFF"/>
                        </a:solidFill>
                        <a:ln w="9525">
                          <a:solidFill>
                            <a:srgbClr val="000000"/>
                          </a:solidFill>
                          <a:miter lim="800000"/>
                          <a:headEnd/>
                          <a:tailEnd/>
                        </a:ln>
                      </wps:spPr>
                      <wps:txbx>
                        <w:txbxContent>
                          <w:p w14:paraId="30AA2DFB" w14:textId="58DE203A" w:rsidR="00B56BB4" w:rsidRPr="00F93510" w:rsidRDefault="00B56BB4" w:rsidP="00AE5FE6">
                            <w:pPr>
                              <w:jc w:val="center"/>
                              <w:rPr>
                                <w:b/>
                                <w:i/>
                                <w:color w:val="000000"/>
                                <w:sz w:val="24"/>
                                <w:szCs w:val="24"/>
                              </w:rPr>
                            </w:pPr>
                            <w:r w:rsidRPr="00F93510">
                              <w:rPr>
                                <w:b/>
                                <w:i/>
                                <w:color w:val="000000"/>
                                <w:sz w:val="24"/>
                                <w:szCs w:val="24"/>
                              </w:rPr>
                              <w:t>Cutchogue Lions Club</w:t>
                            </w:r>
                            <w:r w:rsidRPr="00F93510">
                              <w:rPr>
                                <w:b/>
                                <w:i/>
                                <w:color w:val="000000"/>
                                <w:sz w:val="24"/>
                                <w:szCs w:val="24"/>
                                <w:vertAlign w:val="superscript"/>
                              </w:rPr>
                              <w:t xml:space="preserve"> </w:t>
                            </w:r>
                            <w:r w:rsidRPr="00F93510">
                              <w:rPr>
                                <w:b/>
                                <w:i/>
                                <w:color w:val="000000"/>
                                <w:sz w:val="24"/>
                                <w:szCs w:val="24"/>
                              </w:rPr>
                              <w:t>Annual Charity Fund Raiser</w:t>
                            </w:r>
                          </w:p>
                          <w:p w14:paraId="0BB2C024" w14:textId="77777777" w:rsidR="00B56BB4" w:rsidRPr="001B331A" w:rsidRDefault="00E73D4D" w:rsidP="00AE5FE6">
                            <w:pPr>
                              <w:jc w:val="center"/>
                              <w:rPr>
                                <w:b/>
                                <w:i/>
                                <w:sz w:val="24"/>
                                <w:szCs w:val="24"/>
                              </w:rPr>
                            </w:pPr>
                            <w:hyperlink r:id="rId17" w:history="1">
                              <w:r w:rsidR="00B56BB4" w:rsidRPr="001B331A">
                                <w:rPr>
                                  <w:rStyle w:val="Hyperlink"/>
                                  <w:b/>
                                  <w:i/>
                                  <w:sz w:val="24"/>
                                  <w:szCs w:val="24"/>
                                </w:rPr>
                                <w:t>WWW.CutchogueLionsClub.com</w:t>
                              </w:r>
                            </w:hyperlink>
                          </w:p>
                          <w:p w14:paraId="6381E344" w14:textId="77777777" w:rsidR="00B56BB4" w:rsidRPr="001B331A" w:rsidRDefault="00E73D4D" w:rsidP="00AE5FE6">
                            <w:pPr>
                              <w:jc w:val="center"/>
                              <w:rPr>
                                <w:b/>
                                <w:i/>
                                <w:sz w:val="24"/>
                                <w:szCs w:val="24"/>
                              </w:rPr>
                            </w:pPr>
                            <w:hyperlink r:id="rId18" w:history="1">
                              <w:r w:rsidR="00B56BB4" w:rsidRPr="001B331A">
                                <w:rPr>
                                  <w:rStyle w:val="Hyperlink"/>
                                  <w:b/>
                                  <w:i/>
                                  <w:sz w:val="24"/>
                                  <w:szCs w:val="24"/>
                                </w:rPr>
                                <w:t>CutchogueLions@optonline.net</w:t>
                              </w:r>
                            </w:hyperlink>
                          </w:p>
                          <w:p w14:paraId="08F89EC5" w14:textId="77777777" w:rsidR="00B56BB4" w:rsidRDefault="00B56BB4" w:rsidP="00AE5FE6">
                            <w:pPr>
                              <w:tabs>
                                <w:tab w:val="num" w:pos="720"/>
                              </w:tabs>
                              <w:ind w:left="360"/>
                              <w:jc w:val="center"/>
                            </w:pPr>
                            <w:r w:rsidRPr="001B331A">
                              <w:rPr>
                                <w:noProof/>
                              </w:rPr>
                              <w:drawing>
                                <wp:inline distT="0" distB="0" distL="0" distR="0" wp14:anchorId="3590335F" wp14:editId="780F8A64">
                                  <wp:extent cx="243205" cy="243205"/>
                                  <wp:effectExtent l="0" t="0" r="0" b="0"/>
                                  <wp:docPr id="15" name="Picture 6" descr="Description: facebook.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Description: facebook.jpeg"/>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205" cy="243205"/>
                                          </a:xfrm>
                                          <a:prstGeom prst="rect">
                                            <a:avLst/>
                                          </a:prstGeom>
                                          <a:noFill/>
                                          <a:ln>
                                            <a:noFill/>
                                          </a:ln>
                                        </pic:spPr>
                                      </pic:pic>
                                    </a:graphicData>
                                  </a:graphic>
                                </wp:inline>
                              </w:drawing>
                            </w:r>
                            <w:r>
                              <w:t xml:space="preserve"> </w:t>
                            </w:r>
                            <w:r w:rsidRPr="001B331A">
                              <w:rPr>
                                <w:sz w:val="24"/>
                                <w:szCs w:val="24"/>
                              </w:rPr>
                              <w:t>@CutchogueLions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F805D0" id="_x0000_s1031" type="#_x0000_t202" style="position:absolute;margin-left:205pt;margin-top:6.55pt;width:332.25pt;height:7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">
                <v:path arrowok="t"/>
                <v:textbox>
                  <w:txbxContent>
                    <w:p w14:paraId="30AA2DFB" w14:textId="58DE203A" w:rsidR="00B56BB4" w:rsidRPr="00F93510" w:rsidRDefault="00B56BB4" w:rsidP="00AE5FE6">
                      <w:pPr>
                        <w:jc w:val="center"/>
                        <w:rPr>
                          <w:b/>
                          <w:i/>
                          <w:color w:val="000000"/>
                          <w:sz w:val="24"/>
                          <w:szCs w:val="24"/>
                        </w:rPr>
                      </w:pPr>
                      <w:r w:rsidRPr="00F93510">
                        <w:rPr>
                          <w:b/>
                          <w:i/>
                          <w:color w:val="000000"/>
                          <w:sz w:val="24"/>
                          <w:szCs w:val="24"/>
                        </w:rPr>
                        <w:t>Cutchogue Lions Club</w:t>
                      </w:r>
                      <w:r w:rsidRPr="00F93510">
                        <w:rPr>
                          <w:b/>
                          <w:i/>
                          <w:color w:val="000000"/>
                          <w:sz w:val="24"/>
                          <w:szCs w:val="24"/>
                          <w:vertAlign w:val="superscript"/>
                        </w:rPr>
                        <w:t xml:space="preserve"> </w:t>
                      </w:r>
                      <w:r w:rsidRPr="00F93510">
                        <w:rPr>
                          <w:b/>
                          <w:i/>
                          <w:color w:val="000000"/>
                          <w:sz w:val="24"/>
                          <w:szCs w:val="24"/>
                        </w:rPr>
                        <w:t>Annual Charity Fund Raiser</w:t>
                      </w:r>
                    </w:p>
                    <w:p w14:paraId="0BB2C024" w14:textId="77777777" w:rsidR="00B56BB4" w:rsidRPr="001B331A" w:rsidRDefault="00E73D4D" w:rsidP="00AE5FE6">
                      <w:pPr>
                        <w:jc w:val="center"/>
                        <w:rPr>
                          <w:b/>
                          <w:i/>
                          <w:sz w:val="24"/>
                          <w:szCs w:val="24"/>
                        </w:rPr>
                      </w:pPr>
                      <w:hyperlink r:id="rId19" w:history="1">
                        <w:r w:rsidR="00B56BB4" w:rsidRPr="001B331A">
                          <w:rPr>
                            <w:rStyle w:val="Hyperlink"/>
                            <w:b/>
                            <w:i/>
                            <w:sz w:val="24"/>
                            <w:szCs w:val="24"/>
                          </w:rPr>
                          <w:t>WWW.CutchogueLionsClub.com</w:t>
                        </w:r>
                      </w:hyperlink>
                    </w:p>
                    <w:p w14:paraId="6381E344" w14:textId="77777777" w:rsidR="00B56BB4" w:rsidRPr="001B331A" w:rsidRDefault="00E73D4D" w:rsidP="00AE5FE6">
                      <w:pPr>
                        <w:jc w:val="center"/>
                        <w:rPr>
                          <w:b/>
                          <w:i/>
                          <w:sz w:val="24"/>
                          <w:szCs w:val="24"/>
                        </w:rPr>
                      </w:pPr>
                      <w:hyperlink r:id="rId20" w:history="1">
                        <w:r w:rsidR="00B56BB4" w:rsidRPr="001B331A">
                          <w:rPr>
                            <w:rStyle w:val="Hyperlink"/>
                            <w:b/>
                            <w:i/>
                            <w:sz w:val="24"/>
                            <w:szCs w:val="24"/>
                          </w:rPr>
                          <w:t>CutchogueLions@optonline.net</w:t>
                        </w:r>
                      </w:hyperlink>
                    </w:p>
                    <w:p w14:paraId="08F89EC5" w14:textId="77777777" w:rsidR="00B56BB4" w:rsidRDefault="00B56BB4" w:rsidP="00AE5FE6">
                      <w:pPr>
                        <w:tabs>
                          <w:tab w:val="num" w:pos="720"/>
                        </w:tabs>
                        <w:ind w:left="360"/>
                        <w:jc w:val="center"/>
                      </w:pPr>
                      <w:r w:rsidRPr="001B331A">
                        <w:rPr>
                          <w:noProof/>
                        </w:rPr>
                        <w:drawing>
                          <wp:inline distT="0" distB="0" distL="0" distR="0" wp14:anchorId="3590335F" wp14:editId="780F8A64">
                            <wp:extent cx="243205" cy="243205"/>
                            <wp:effectExtent l="0" t="0" r="0" b="0"/>
                            <wp:docPr id="15" name="Picture 6" descr="Description: facebook.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Description: facebook.jpeg"/>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205" cy="243205"/>
                                    </a:xfrm>
                                    <a:prstGeom prst="rect">
                                      <a:avLst/>
                                    </a:prstGeom>
                                    <a:noFill/>
                                    <a:ln>
                                      <a:noFill/>
                                    </a:ln>
                                  </pic:spPr>
                                </pic:pic>
                              </a:graphicData>
                            </a:graphic>
                          </wp:inline>
                        </w:drawing>
                      </w:r>
                      <w:r>
                        <w:t xml:space="preserve"> </w:t>
                      </w:r>
                      <w:r w:rsidRPr="001B331A">
                        <w:rPr>
                          <w:sz w:val="24"/>
                          <w:szCs w:val="24"/>
                        </w:rPr>
                        <w:t>@CutchogueLions</w:t>
                      </w:r>
                    </w:p>
                  </w:txbxContent>
                </v:textbox>
              </v:shape>
            </w:pict>
          </mc:Fallback>
        </mc:AlternateContent>
      </w:r>
      <w:r w:rsidRPr="004703BC">
        <w:rPr>
          <w:noProof/>
        </w:rPr>
        <w:drawing>
          <wp:inline distT="0" distB="0" distL="0" distR="0" wp14:anchorId="231F49C1" wp14:editId="025D2EB5">
            <wp:extent cx="1609090" cy="1562735"/>
            <wp:effectExtent l="0" t="0" r="0" b="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9090" cy="1562735"/>
                    </a:xfrm>
                    <a:prstGeom prst="rect">
                      <a:avLst/>
                    </a:prstGeom>
                    <a:noFill/>
                    <a:ln>
                      <a:noFill/>
                    </a:ln>
                  </pic:spPr>
                </pic:pic>
              </a:graphicData>
            </a:graphic>
          </wp:inline>
        </w:drawing>
      </w:r>
    </w:p>
    <w:p w14:paraId="24C6DD54" w14:textId="77777777" w:rsidR="00AE5FE6" w:rsidRPr="004405CF" w:rsidRDefault="00AE5FE6" w:rsidP="00AE5FE6">
      <w:pPr>
        <w:jc w:val="center"/>
        <w:rPr>
          <w:noProof/>
          <w:sz w:val="36"/>
          <w:szCs w:val="36"/>
          <w:u w:val="single"/>
        </w:rPr>
      </w:pPr>
      <w:r w:rsidRPr="004405CF">
        <w:rPr>
          <w:noProof/>
          <w:sz w:val="36"/>
          <w:szCs w:val="36"/>
          <w:u w:val="single"/>
        </w:rPr>
        <w:t>Pre-Registration Form</w:t>
      </w:r>
    </w:p>
    <w:p w14:paraId="7C25AAAA" w14:textId="77777777" w:rsidR="00AE5FE6" w:rsidRPr="004405CF" w:rsidRDefault="00AE5FE6" w:rsidP="00AE5FE6">
      <w:pPr>
        <w:jc w:val="center"/>
        <w:rPr>
          <w:noProof/>
          <w:sz w:val="16"/>
          <w:szCs w:val="16"/>
          <w:u w:val="single"/>
        </w:rPr>
      </w:pPr>
    </w:p>
    <w:p w14:paraId="4C114314" w14:textId="3D70B293" w:rsidR="00AE5FE6" w:rsidRPr="00BF668C" w:rsidRDefault="00AE5FE6" w:rsidP="00AE5FE6">
      <w:r w:rsidRPr="00BF668C">
        <w:rPr>
          <w:b/>
          <w:u w:val="single"/>
        </w:rPr>
        <w:t xml:space="preserve">Sunday, </w:t>
      </w:r>
      <w:r w:rsidR="00693D4A">
        <w:rPr>
          <w:b/>
          <w:u w:val="single"/>
        </w:rPr>
        <w:t>June 26</w:t>
      </w:r>
      <w:r w:rsidRPr="00BF668C">
        <w:rPr>
          <w:b/>
          <w:u w:val="single"/>
        </w:rPr>
        <w:t xml:space="preserve">, </w:t>
      </w:r>
      <w:proofErr w:type="gramStart"/>
      <w:r w:rsidRPr="00BF668C">
        <w:rPr>
          <w:b/>
          <w:u w:val="single"/>
        </w:rPr>
        <w:t>20</w:t>
      </w:r>
      <w:r w:rsidR="00090E98">
        <w:rPr>
          <w:b/>
          <w:u w:val="single"/>
        </w:rPr>
        <w:t>2</w:t>
      </w:r>
      <w:r w:rsidR="00693D4A">
        <w:rPr>
          <w:b/>
          <w:u w:val="single"/>
        </w:rPr>
        <w:t>2</w:t>
      </w:r>
      <w:proofErr w:type="gramEnd"/>
      <w:r w:rsidRPr="00BF668C">
        <w:t xml:space="preserve">    8AM to 4PM at Pindar Vineyards, 37645 Main Road (RT25), Peconic, NY.  Display Cars</w:t>
      </w:r>
      <w:r>
        <w:t>, and Motorcycles, and Military Vehicles</w:t>
      </w:r>
      <w:r w:rsidRPr="00BF668C">
        <w:t xml:space="preserve"> may enter the area starting at 8AM.</w:t>
      </w:r>
      <w:r>
        <w:t xml:space="preserve"> </w:t>
      </w:r>
      <w:r w:rsidRPr="00BF668C">
        <w:t xml:space="preserve">This year </w:t>
      </w:r>
      <w:r>
        <w:t>we will be having a “People’s Choice” judging where visitors and owners vote for the best cars, motorcycles and military vehicles at the show. W</w:t>
      </w:r>
      <w:r w:rsidRPr="00BF668C">
        <w:t xml:space="preserve">e will be awarding </w:t>
      </w:r>
      <w:r w:rsidR="00A9794B">
        <w:t>three</w:t>
      </w:r>
      <w:r w:rsidRPr="00BF668C">
        <w:t xml:space="preserve"> trophies</w:t>
      </w:r>
      <w:r>
        <w:t xml:space="preserve"> each for the top voted cars, motorcycles, and military vehicles. </w:t>
      </w:r>
      <w:r w:rsidRPr="00A16B38">
        <w:rPr>
          <w:b/>
        </w:rPr>
        <w:t>First Place in each vehicle category will get a trophy and $100!</w:t>
      </w:r>
    </w:p>
    <w:p w14:paraId="4D4731E7" w14:textId="77777777" w:rsidR="00AE5FE6" w:rsidRPr="004405CF" w:rsidRDefault="00AE5FE6" w:rsidP="00AE5FE6">
      <w:pPr>
        <w:rPr>
          <w:sz w:val="16"/>
          <w:szCs w:val="16"/>
        </w:rPr>
      </w:pPr>
    </w:p>
    <w:p w14:paraId="3F524A61" w14:textId="77777777" w:rsidR="00AE5FE6" w:rsidRPr="00BF668C" w:rsidRDefault="00AE5FE6" w:rsidP="00AE5FE6">
      <w:r w:rsidRPr="00BF668C">
        <w:t>The following are a few rules set forth by the Cutchogue Lions Club:</w:t>
      </w:r>
    </w:p>
    <w:p w14:paraId="6AEFF951" w14:textId="77777777" w:rsidR="0017667E" w:rsidRDefault="0017667E" w:rsidP="0017667E">
      <w:pPr>
        <w:widowControl/>
        <w:numPr>
          <w:ilvl w:val="0"/>
          <w:numId w:val="1"/>
        </w:numPr>
        <w:overflowPunct/>
        <w:autoSpaceDE/>
        <w:autoSpaceDN/>
        <w:adjustRightInd/>
      </w:pPr>
      <w:r w:rsidRPr="00A16B38">
        <w:rPr>
          <w:b/>
        </w:rPr>
        <w:t>Cars and Military Vehicles</w:t>
      </w:r>
      <w:r>
        <w:t xml:space="preserve">: </w:t>
      </w:r>
      <w:r w:rsidRPr="00BF668C">
        <w:t>$15.00 pre</w:t>
      </w:r>
      <w:r>
        <w:t>-</w:t>
      </w:r>
      <w:r w:rsidRPr="00BF668C">
        <w:t xml:space="preserve">registration fee admits the </w:t>
      </w:r>
      <w:r>
        <w:t>vehicle</w:t>
      </w:r>
      <w:r w:rsidRPr="00BF668C">
        <w:t xml:space="preserve">, driver and one passenger.  The passenger must arrive with the </w:t>
      </w:r>
      <w:r>
        <w:t>vehicle</w:t>
      </w:r>
      <w:r w:rsidRPr="00BF668C">
        <w:t>. Additional passengers will be charged $5.00.  Kids under 12 - free.</w:t>
      </w:r>
      <w:r w:rsidRPr="00491653">
        <w:t xml:space="preserve"> </w:t>
      </w:r>
      <w:r>
        <w:t>Must be received</w:t>
      </w:r>
      <w:r w:rsidRPr="00BF668C">
        <w:t xml:space="preserve"> </w:t>
      </w:r>
      <w:r>
        <w:t>by</w:t>
      </w:r>
      <w:r w:rsidRPr="00BF668C">
        <w:t xml:space="preserve"> </w:t>
      </w:r>
      <w:r>
        <w:rPr>
          <w:b/>
        </w:rPr>
        <w:t>June 23</w:t>
      </w:r>
      <w:r w:rsidRPr="00603292">
        <w:rPr>
          <w:b/>
        </w:rPr>
        <w:t>, 20</w:t>
      </w:r>
      <w:r>
        <w:rPr>
          <w:b/>
        </w:rPr>
        <w:t>22</w:t>
      </w:r>
      <w:r w:rsidRPr="00BF668C">
        <w:t>.</w:t>
      </w:r>
    </w:p>
    <w:p w14:paraId="2F8EC8FF" w14:textId="78C4C179" w:rsidR="00AE5FE6" w:rsidRDefault="0017667E" w:rsidP="0017667E">
      <w:pPr>
        <w:widowControl/>
        <w:numPr>
          <w:ilvl w:val="0"/>
          <w:numId w:val="1"/>
        </w:numPr>
        <w:overflowPunct/>
        <w:autoSpaceDE/>
        <w:autoSpaceDN/>
        <w:adjustRightInd/>
      </w:pPr>
      <w:r w:rsidRPr="00A16B38">
        <w:rPr>
          <w:b/>
        </w:rPr>
        <w:t>Motorcycles:</w:t>
      </w:r>
      <w:r>
        <w:t xml:space="preserve"> </w:t>
      </w:r>
      <w:r w:rsidRPr="00BF668C">
        <w:t>$1</w:t>
      </w:r>
      <w:r>
        <w:t>0</w:t>
      </w:r>
      <w:r w:rsidRPr="00BF668C">
        <w:t>.00 pre</w:t>
      </w:r>
      <w:r>
        <w:t>-</w:t>
      </w:r>
      <w:r w:rsidRPr="00BF668C">
        <w:t xml:space="preserve">registration fee admits the </w:t>
      </w:r>
      <w:r>
        <w:t>motorcycle</w:t>
      </w:r>
      <w:r w:rsidRPr="00BF668C">
        <w:t xml:space="preserve">, driver and one passenger.  The passenger must arrive with the </w:t>
      </w:r>
      <w:r>
        <w:t>motorcycle</w:t>
      </w:r>
      <w:r w:rsidRPr="00BF668C">
        <w:t>. Additional passengers will be charged $5.00.  Kids under 12 - free.</w:t>
      </w:r>
      <w:r w:rsidRPr="00491653">
        <w:t xml:space="preserve"> </w:t>
      </w:r>
      <w:r>
        <w:t>Must be received</w:t>
      </w:r>
      <w:r w:rsidRPr="00BF668C">
        <w:t xml:space="preserve"> </w:t>
      </w:r>
      <w:r>
        <w:t>by</w:t>
      </w:r>
      <w:r w:rsidRPr="00BF668C">
        <w:t xml:space="preserve"> </w:t>
      </w:r>
      <w:r>
        <w:rPr>
          <w:b/>
        </w:rPr>
        <w:t>June 23</w:t>
      </w:r>
      <w:r w:rsidRPr="00603292">
        <w:rPr>
          <w:b/>
        </w:rPr>
        <w:t>, 20</w:t>
      </w:r>
      <w:r>
        <w:rPr>
          <w:b/>
        </w:rPr>
        <w:t>22</w:t>
      </w:r>
      <w:r w:rsidR="00AE5FE6" w:rsidRPr="00BF668C">
        <w:t>.</w:t>
      </w:r>
    </w:p>
    <w:p w14:paraId="2D7FEA30" w14:textId="1FF1988C" w:rsidR="004405CF" w:rsidRDefault="004405CF" w:rsidP="004405CF">
      <w:pPr>
        <w:widowControl/>
        <w:numPr>
          <w:ilvl w:val="0"/>
          <w:numId w:val="1"/>
        </w:numPr>
        <w:overflowPunct/>
        <w:autoSpaceDE/>
        <w:autoSpaceDN/>
        <w:adjustRightInd/>
      </w:pPr>
      <w:r>
        <w:t xml:space="preserve">Registrations not received before </w:t>
      </w:r>
      <w:r w:rsidR="00A9794B">
        <w:t xml:space="preserve">the </w:t>
      </w:r>
      <w:r>
        <w:t>event will require entrants to pay the day of admission price. Refunds will be issued.</w:t>
      </w:r>
    </w:p>
    <w:p w14:paraId="13C1A29A" w14:textId="77777777" w:rsidR="00AE5FE6" w:rsidRPr="00603292" w:rsidRDefault="00AE5FE6" w:rsidP="00AE5FE6">
      <w:pPr>
        <w:widowControl/>
        <w:numPr>
          <w:ilvl w:val="0"/>
          <w:numId w:val="1"/>
        </w:numPr>
        <w:overflowPunct/>
        <w:autoSpaceDE/>
        <w:autoSpaceDN/>
        <w:adjustRightInd/>
      </w:pPr>
      <w:r w:rsidRPr="00603292">
        <w:t xml:space="preserve">Registration on the day of the show is $20.00 for </w:t>
      </w:r>
      <w:r>
        <w:t>cars and military vehicles and $15 for motorcycles.</w:t>
      </w:r>
    </w:p>
    <w:p w14:paraId="068797C2" w14:textId="77777777" w:rsidR="00AE5FE6" w:rsidRPr="00BF668C" w:rsidRDefault="00AE5FE6" w:rsidP="00AE5FE6">
      <w:pPr>
        <w:widowControl/>
        <w:numPr>
          <w:ilvl w:val="0"/>
          <w:numId w:val="1"/>
        </w:numPr>
        <w:overflowPunct/>
        <w:autoSpaceDE/>
        <w:autoSpaceDN/>
        <w:adjustRightInd/>
      </w:pPr>
      <w:r w:rsidRPr="00BF668C">
        <w:t>Owners showing more than one car</w:t>
      </w:r>
      <w:r>
        <w:t>/motorcycle</w:t>
      </w:r>
      <w:r w:rsidRPr="00BF668C">
        <w:t xml:space="preserve"> will pay only one fee.</w:t>
      </w:r>
    </w:p>
    <w:p w14:paraId="1AD5AE98" w14:textId="77777777" w:rsidR="00AE5FE6" w:rsidRDefault="00AE5FE6" w:rsidP="00AE5FE6">
      <w:pPr>
        <w:widowControl/>
        <w:numPr>
          <w:ilvl w:val="0"/>
          <w:numId w:val="1"/>
        </w:numPr>
        <w:overflowPunct/>
        <w:autoSpaceDE/>
        <w:autoSpaceDN/>
        <w:adjustRightInd/>
      </w:pPr>
      <w:r w:rsidRPr="00BF668C">
        <w:t xml:space="preserve">Trophies will be awarded </w:t>
      </w:r>
      <w:r>
        <w:t>as early as</w:t>
      </w:r>
      <w:r w:rsidRPr="00BF668C">
        <w:t xml:space="preserve"> </w:t>
      </w:r>
      <w:r>
        <w:t>2</w:t>
      </w:r>
      <w:r w:rsidRPr="00BF668C">
        <w:t xml:space="preserve">PM. </w:t>
      </w:r>
    </w:p>
    <w:p w14:paraId="1297AAC7" w14:textId="77777777" w:rsidR="00AE5FE6" w:rsidRPr="00BF668C" w:rsidRDefault="00AE5FE6" w:rsidP="00AE5FE6">
      <w:pPr>
        <w:widowControl/>
        <w:numPr>
          <w:ilvl w:val="0"/>
          <w:numId w:val="1"/>
        </w:numPr>
        <w:overflowPunct/>
        <w:autoSpaceDE/>
        <w:autoSpaceDN/>
        <w:adjustRightInd/>
      </w:pPr>
      <w:r w:rsidRPr="00BF668C">
        <w:t xml:space="preserve">The Cutchogue Lions reserves the right to change the times for </w:t>
      </w:r>
      <w:r>
        <w:t>awarding trophies</w:t>
      </w:r>
      <w:r w:rsidRPr="00BF668C">
        <w:t xml:space="preserve"> and if necessary when cars </w:t>
      </w:r>
      <w:r>
        <w:t xml:space="preserve">&amp; motorcycles may have to be turned away </w:t>
      </w:r>
      <w:r w:rsidRPr="00BF668C">
        <w:t>should</w:t>
      </w:r>
      <w:r>
        <w:t xml:space="preserve"> </w:t>
      </w:r>
      <w:r w:rsidRPr="00BF668C">
        <w:t xml:space="preserve">we run out of space. </w:t>
      </w:r>
    </w:p>
    <w:p w14:paraId="5F7F588D" w14:textId="77777777" w:rsidR="00AE5FE6" w:rsidRPr="00BF668C" w:rsidRDefault="00AE5FE6" w:rsidP="00AE5FE6">
      <w:pPr>
        <w:widowControl/>
        <w:numPr>
          <w:ilvl w:val="0"/>
          <w:numId w:val="1"/>
        </w:numPr>
        <w:overflowPunct/>
        <w:autoSpaceDE/>
        <w:autoSpaceDN/>
        <w:adjustRightInd/>
      </w:pPr>
      <w:r w:rsidRPr="00BF668C">
        <w:t>Beer &amp; Wine will be available but absolutely NO outside alcoholic beverages are permitted on the property.</w:t>
      </w:r>
    </w:p>
    <w:p w14:paraId="33750545" w14:textId="77777777" w:rsidR="00AE5FE6" w:rsidRPr="0030573B" w:rsidRDefault="00AE5FE6" w:rsidP="00AE5FE6">
      <w:pPr>
        <w:widowControl/>
        <w:numPr>
          <w:ilvl w:val="0"/>
          <w:numId w:val="1"/>
        </w:numPr>
        <w:overflowPunct/>
        <w:autoSpaceDE/>
        <w:autoSpaceDN/>
        <w:adjustRightInd/>
      </w:pPr>
      <w:r w:rsidRPr="0030573B">
        <w:t>Our insurance requires all entrants to complete, sign, and date this liability release prior to admission You must read and agree to</w:t>
      </w:r>
      <w:r>
        <w:t xml:space="preserve"> </w:t>
      </w:r>
      <w:r w:rsidRPr="0030573B">
        <w:t>the following Liability Release:</w:t>
      </w:r>
    </w:p>
    <w:p w14:paraId="2B57FF0F" w14:textId="77777777" w:rsidR="00AE5FE6" w:rsidRPr="00491653" w:rsidRDefault="00AE5FE6" w:rsidP="00AE5FE6">
      <w:pPr>
        <w:ind w:left="360"/>
        <w:rPr>
          <w:i/>
        </w:rPr>
      </w:pPr>
      <w:r w:rsidRPr="00491653">
        <w:rPr>
          <w:i/>
        </w:rPr>
        <w:t>I AGREE to insure my vehicle and property against loss, damage and liability, and may be asked to provide proof of such insurance to the Cutchogue Lions at the time of registration. I AGREE to assume risk of any and all damages or injury, and to indemnify and hold harmless Cutchogue Lions Club, Pindar Vineyards, and all sponsors, its officers, directors, agents, employees and event workers for any acts or omissions which may result in the theft, damage, and destruction of my property, or injury to me or others occurring during, or as a consequence of this event, wherever located. I AGREE that the use of drugs by me or anyone I have brought to this event is strictly prohibited. Consumption of Alcohol by a driver of this vehicle at this event is strictly prohibited.</w:t>
      </w:r>
    </w:p>
    <w:p w14:paraId="69E0B7DE" w14:textId="77777777" w:rsidR="00AE5FE6" w:rsidRPr="004405CF" w:rsidRDefault="00AE5FE6" w:rsidP="00AE5FE6">
      <w:pPr>
        <w:rPr>
          <w:b/>
          <w:sz w:val="10"/>
          <w:szCs w:val="10"/>
          <w:u w:val="single"/>
        </w:rPr>
      </w:pPr>
    </w:p>
    <w:p w14:paraId="6CFA9C2F" w14:textId="77777777" w:rsidR="00AE5FE6" w:rsidRDefault="00AE5FE6" w:rsidP="00AE5FE6">
      <w:pPr>
        <w:jc w:val="center"/>
        <w:rPr>
          <w:sz w:val="24"/>
          <w:szCs w:val="24"/>
        </w:rPr>
      </w:pPr>
      <w:r w:rsidRPr="00B72952">
        <w:rPr>
          <w:b/>
          <w:sz w:val="24"/>
          <w:szCs w:val="24"/>
          <w:u w:val="single"/>
        </w:rPr>
        <w:t>Please complete the below form and return it with your check to</w:t>
      </w:r>
      <w:r w:rsidRPr="00A601FA">
        <w:rPr>
          <w:sz w:val="24"/>
          <w:szCs w:val="24"/>
        </w:rPr>
        <w:t>:</w:t>
      </w:r>
    </w:p>
    <w:p w14:paraId="65469D6D" w14:textId="77777777" w:rsidR="00AE5FE6" w:rsidRPr="00565B76" w:rsidRDefault="00AE5FE6" w:rsidP="00AE5FE6">
      <w:pPr>
        <w:jc w:val="center"/>
        <w:rPr>
          <w:b/>
          <w:sz w:val="24"/>
          <w:szCs w:val="24"/>
          <w:highlight w:val="yellow"/>
        </w:rPr>
      </w:pPr>
      <w:r w:rsidRPr="00B72952">
        <w:rPr>
          <w:b/>
          <w:sz w:val="24"/>
          <w:szCs w:val="24"/>
          <w:highlight w:val="yellow"/>
        </w:rPr>
        <w:t>Cutchogue Lions Club</w:t>
      </w:r>
      <w:r>
        <w:rPr>
          <w:b/>
          <w:sz w:val="24"/>
          <w:szCs w:val="24"/>
          <w:highlight w:val="yellow"/>
        </w:rPr>
        <w:t xml:space="preserve">, </w:t>
      </w:r>
      <w:r w:rsidRPr="00B72952">
        <w:rPr>
          <w:b/>
          <w:sz w:val="24"/>
          <w:szCs w:val="24"/>
          <w:highlight w:val="yellow"/>
        </w:rPr>
        <w:t>PO Box 715</w:t>
      </w:r>
      <w:r>
        <w:rPr>
          <w:b/>
          <w:sz w:val="24"/>
          <w:szCs w:val="24"/>
          <w:highlight w:val="yellow"/>
        </w:rPr>
        <w:t xml:space="preserve">, </w:t>
      </w:r>
      <w:r w:rsidRPr="00B72952">
        <w:rPr>
          <w:b/>
          <w:sz w:val="24"/>
          <w:szCs w:val="24"/>
          <w:highlight w:val="yellow"/>
        </w:rPr>
        <w:t>Cutchogue, NY 11935</w:t>
      </w:r>
    </w:p>
    <w:p w14:paraId="61123D3B" w14:textId="77777777" w:rsidR="00AE5FE6" w:rsidRDefault="00AE5FE6" w:rsidP="00AE5FE6">
      <w:pPr>
        <w:jc w:val="center"/>
      </w:pPr>
      <w:r>
        <w:rPr>
          <w:noProof/>
        </w:rPr>
        <mc:AlternateContent>
          <mc:Choice Requires="wps">
            <w:drawing>
              <wp:anchor distT="0" distB="0" distL="114300" distR="114300" simplePos="0" relativeHeight="251668480" behindDoc="0" locked="0" layoutInCell="1" allowOverlap="1" wp14:anchorId="4BD59511" wp14:editId="5BC499AC">
                <wp:simplePos x="0" y="0"/>
                <wp:positionH relativeFrom="column">
                  <wp:posOffset>107217</wp:posOffset>
                </wp:positionH>
                <wp:positionV relativeFrom="paragraph">
                  <wp:posOffset>82696</wp:posOffset>
                </wp:positionV>
                <wp:extent cx="7016261" cy="2907323"/>
                <wp:effectExtent l="0" t="0" r="6985" b="1397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16261" cy="2907323"/>
                        </a:xfrm>
                        <a:prstGeom prst="rect">
                          <a:avLst/>
                        </a:prstGeom>
                        <a:solidFill>
                          <a:srgbClr val="FFFFFF"/>
                        </a:solidFill>
                        <a:ln w="9525">
                          <a:solidFill>
                            <a:srgbClr val="000000"/>
                          </a:solidFill>
                          <a:miter lim="800000"/>
                          <a:headEnd/>
                          <a:tailEnd/>
                        </a:ln>
                      </wps:spPr>
                      <wps:txbx>
                        <w:txbxContent>
                          <w:p w14:paraId="073D1817" w14:textId="510B2701" w:rsidR="00B56BB4" w:rsidRDefault="00B56BB4" w:rsidP="00AE5FE6">
                            <w:pPr>
                              <w:jc w:val="center"/>
                              <w:rPr>
                                <w:b/>
                                <w:i/>
                                <w:sz w:val="24"/>
                                <w:szCs w:val="24"/>
                                <w:u w:val="single"/>
                              </w:rPr>
                            </w:pPr>
                            <w:r w:rsidRPr="00565B76">
                              <w:rPr>
                                <w:b/>
                                <w:i/>
                                <w:sz w:val="24"/>
                                <w:szCs w:val="24"/>
                                <w:u w:val="single"/>
                              </w:rPr>
                              <w:t xml:space="preserve">Cutchogue Lions Charity Event – </w:t>
                            </w:r>
                            <w:r w:rsidR="00693D4A">
                              <w:rPr>
                                <w:b/>
                                <w:i/>
                                <w:sz w:val="24"/>
                                <w:szCs w:val="24"/>
                                <w:u w:val="single"/>
                              </w:rPr>
                              <w:t>2022</w:t>
                            </w:r>
                            <w:r w:rsidRPr="00565B76">
                              <w:rPr>
                                <w:b/>
                                <w:i/>
                                <w:sz w:val="24"/>
                                <w:szCs w:val="24"/>
                                <w:u w:val="single"/>
                              </w:rPr>
                              <w:t xml:space="preserve"> Car, Motorcycle &amp; Military Vehicle Pre-registration Form</w:t>
                            </w:r>
                          </w:p>
                          <w:p w14:paraId="4DD1E446" w14:textId="77777777" w:rsidR="00B56BB4" w:rsidRPr="00565B76" w:rsidRDefault="00B56BB4" w:rsidP="00AE5FE6">
                            <w:pPr>
                              <w:jc w:val="center"/>
                              <w:rPr>
                                <w:b/>
                                <w:i/>
                                <w:sz w:val="24"/>
                                <w:szCs w:val="24"/>
                                <w:u w:val="single"/>
                              </w:rPr>
                            </w:pPr>
                          </w:p>
                          <w:p w14:paraId="082F3AEF" w14:textId="77777777" w:rsidR="00B56BB4" w:rsidRPr="00D81E66" w:rsidRDefault="00B56BB4" w:rsidP="00AE5FE6">
                            <w:pPr>
                              <w:jc w:val="center"/>
                              <w:rPr>
                                <w:b/>
                                <w:sz w:val="24"/>
                                <w:szCs w:val="24"/>
                              </w:rPr>
                            </w:pPr>
                            <w:r w:rsidRPr="00D81E66">
                              <w:rPr>
                                <w:b/>
                                <w:sz w:val="24"/>
                                <w:szCs w:val="24"/>
                              </w:rPr>
                              <w:t>Name _______________________________________________________________________</w:t>
                            </w:r>
                          </w:p>
                          <w:p w14:paraId="16F48CB6" w14:textId="77777777" w:rsidR="00B56BB4" w:rsidRPr="00D81E66" w:rsidRDefault="00B56BB4" w:rsidP="00AE5FE6">
                            <w:pPr>
                              <w:jc w:val="center"/>
                              <w:rPr>
                                <w:b/>
                                <w:sz w:val="24"/>
                                <w:szCs w:val="24"/>
                              </w:rPr>
                            </w:pPr>
                            <w:r w:rsidRPr="00D81E66">
                              <w:rPr>
                                <w:b/>
                                <w:sz w:val="24"/>
                                <w:szCs w:val="24"/>
                              </w:rPr>
                              <w:t>Address _____________________________________________________________________</w:t>
                            </w:r>
                          </w:p>
                          <w:p w14:paraId="3EC6EA33" w14:textId="77777777" w:rsidR="00B56BB4" w:rsidRPr="00D81E66" w:rsidRDefault="00B56BB4" w:rsidP="00AE5FE6">
                            <w:pPr>
                              <w:jc w:val="center"/>
                              <w:rPr>
                                <w:b/>
                                <w:sz w:val="24"/>
                                <w:szCs w:val="24"/>
                              </w:rPr>
                            </w:pPr>
                            <w:r w:rsidRPr="00D81E66">
                              <w:rPr>
                                <w:b/>
                                <w:sz w:val="24"/>
                                <w:szCs w:val="24"/>
                              </w:rPr>
                              <w:t>City ________________________________________ State _____ Zip___________________</w:t>
                            </w:r>
                          </w:p>
                          <w:p w14:paraId="70137653" w14:textId="77777777" w:rsidR="00B56BB4" w:rsidRDefault="00B56BB4" w:rsidP="00AE5FE6">
                            <w:pPr>
                              <w:jc w:val="center"/>
                              <w:rPr>
                                <w:b/>
                                <w:sz w:val="24"/>
                                <w:szCs w:val="24"/>
                              </w:rPr>
                            </w:pPr>
                          </w:p>
                          <w:p w14:paraId="35AF3927" w14:textId="77777777" w:rsidR="00B56BB4" w:rsidRDefault="00B56BB4" w:rsidP="00AE5FE6">
                            <w:pPr>
                              <w:jc w:val="center"/>
                              <w:rPr>
                                <w:b/>
                                <w:sz w:val="24"/>
                                <w:szCs w:val="24"/>
                              </w:rPr>
                            </w:pPr>
                            <w:r>
                              <w:rPr>
                                <w:b/>
                                <w:sz w:val="24"/>
                                <w:szCs w:val="24"/>
                              </w:rPr>
                              <w:t>Car                         Motorcycle                           Military Vehicle</w:t>
                            </w:r>
                          </w:p>
                          <w:p w14:paraId="1E304F55" w14:textId="77777777" w:rsidR="00B56BB4" w:rsidRDefault="00B56BB4" w:rsidP="00AE5FE6">
                            <w:pPr>
                              <w:jc w:val="center"/>
                              <w:rPr>
                                <w:b/>
                                <w:sz w:val="24"/>
                                <w:szCs w:val="24"/>
                              </w:rPr>
                            </w:pPr>
                          </w:p>
                          <w:p w14:paraId="3E603244" w14:textId="77777777" w:rsidR="00B56BB4" w:rsidRPr="00D81E66" w:rsidRDefault="00B56BB4" w:rsidP="00AE5FE6">
                            <w:pPr>
                              <w:jc w:val="center"/>
                              <w:rPr>
                                <w:b/>
                                <w:sz w:val="24"/>
                                <w:szCs w:val="24"/>
                              </w:rPr>
                            </w:pPr>
                            <w:r w:rsidRPr="00D81E66">
                              <w:rPr>
                                <w:b/>
                                <w:sz w:val="24"/>
                                <w:szCs w:val="24"/>
                              </w:rPr>
                              <w:t>Make_______________________ Model____________________ Year__________________</w:t>
                            </w:r>
                          </w:p>
                          <w:p w14:paraId="0B753200" w14:textId="77777777" w:rsidR="00B56BB4" w:rsidRDefault="00B56BB4" w:rsidP="00AE5FE6">
                            <w:pPr>
                              <w:jc w:val="center"/>
                              <w:rPr>
                                <w:b/>
                                <w:sz w:val="24"/>
                                <w:szCs w:val="24"/>
                              </w:rPr>
                            </w:pPr>
                          </w:p>
                          <w:p w14:paraId="2A0BCE91" w14:textId="77777777" w:rsidR="00B56BB4" w:rsidRPr="00D81E66" w:rsidRDefault="00B56BB4" w:rsidP="00AE5FE6">
                            <w:pPr>
                              <w:jc w:val="center"/>
                              <w:rPr>
                                <w:b/>
                                <w:sz w:val="24"/>
                                <w:szCs w:val="24"/>
                              </w:rPr>
                            </w:pPr>
                            <w:r w:rsidRPr="00D81E66">
                              <w:rPr>
                                <w:b/>
                                <w:sz w:val="24"/>
                                <w:szCs w:val="24"/>
                              </w:rPr>
                              <w:t>Your Email Address ___________________________________________________________</w:t>
                            </w:r>
                          </w:p>
                          <w:p w14:paraId="02F2336D" w14:textId="77777777" w:rsidR="00B56BB4" w:rsidRDefault="00B56BB4" w:rsidP="0017667E">
                            <w:pPr>
                              <w:rPr>
                                <w:b/>
                                <w:sz w:val="24"/>
                                <w:szCs w:val="24"/>
                              </w:rPr>
                            </w:pPr>
                          </w:p>
                          <w:p w14:paraId="20AB86A2" w14:textId="77777777" w:rsidR="00B56BB4" w:rsidRPr="00D81E66" w:rsidRDefault="00B56BB4" w:rsidP="00AE5FE6">
                            <w:pPr>
                              <w:jc w:val="center"/>
                              <w:rPr>
                                <w:b/>
                                <w:sz w:val="24"/>
                                <w:szCs w:val="24"/>
                              </w:rPr>
                            </w:pPr>
                            <w:r w:rsidRPr="00D81E66">
                              <w:rPr>
                                <w:b/>
                                <w:sz w:val="24"/>
                                <w:szCs w:val="24"/>
                              </w:rPr>
                              <w:t xml:space="preserve">I have read the Liability Release and agree to its terms </w:t>
                            </w:r>
                            <w:r>
                              <w:rPr>
                                <w:b/>
                                <w:sz w:val="24"/>
                                <w:szCs w:val="24"/>
                              </w:rPr>
                              <w:t xml:space="preserve">                    </w:t>
                            </w:r>
                            <w:r w:rsidRPr="00D81E66">
                              <w:rPr>
                                <w:b/>
                                <w:sz w:val="24"/>
                                <w:szCs w:val="24"/>
                              </w:rPr>
                              <w:t>Signed________________________</w:t>
                            </w:r>
                          </w:p>
                          <w:p w14:paraId="13C21CDD" w14:textId="77777777" w:rsidR="0017667E" w:rsidRDefault="0017667E" w:rsidP="0017667E">
                            <w:pPr>
                              <w:ind w:left="720"/>
                              <w:rPr>
                                <w:b/>
                                <w:sz w:val="24"/>
                                <w:szCs w:val="24"/>
                              </w:rPr>
                            </w:pPr>
                          </w:p>
                          <w:p w14:paraId="734D6096" w14:textId="77777777" w:rsidR="0017667E" w:rsidRDefault="0017667E" w:rsidP="0017667E">
                            <w:pPr>
                              <w:rPr>
                                <w:b/>
                                <w:sz w:val="24"/>
                                <w:szCs w:val="24"/>
                              </w:rPr>
                            </w:pPr>
                            <w:r>
                              <w:rPr>
                                <w:b/>
                                <w:sz w:val="24"/>
                                <w:szCs w:val="24"/>
                              </w:rPr>
                              <w:t xml:space="preserve">   </w:t>
                            </w:r>
                            <w:r w:rsidR="00B56BB4" w:rsidRPr="00D81E66">
                              <w:rPr>
                                <w:b/>
                                <w:sz w:val="24"/>
                                <w:szCs w:val="24"/>
                              </w:rPr>
                              <w:t xml:space="preserve">Do you know someone who would like to be added to our list?  Write their name and contact </w:t>
                            </w:r>
                          </w:p>
                          <w:p w14:paraId="6F58CADE" w14:textId="0B25E05D" w:rsidR="00B56BB4" w:rsidRPr="00D81E66" w:rsidRDefault="0017667E" w:rsidP="0017667E">
                            <w:pPr>
                              <w:rPr>
                                <w:b/>
                                <w:sz w:val="24"/>
                                <w:szCs w:val="24"/>
                              </w:rPr>
                            </w:pPr>
                            <w:r>
                              <w:rPr>
                                <w:b/>
                                <w:sz w:val="24"/>
                                <w:szCs w:val="24"/>
                              </w:rPr>
                              <w:t xml:space="preserve">   </w:t>
                            </w:r>
                            <w:r w:rsidR="00B56BB4" w:rsidRPr="00D81E66">
                              <w:rPr>
                                <w:b/>
                                <w:sz w:val="24"/>
                                <w:szCs w:val="24"/>
                              </w:rPr>
                              <w:t>information on the back of this form</w:t>
                            </w:r>
                          </w:p>
                          <w:p w14:paraId="3C6BAB92" w14:textId="77777777" w:rsidR="00B56BB4" w:rsidRDefault="00B56BB4" w:rsidP="00AE5FE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59511" id="Text Box 5" o:spid="_x0000_s1032" type="#_x0000_t202" style="position:absolute;left:0;text-align:left;margin-left:8.45pt;margin-top:6.5pt;width:552.45pt;height:22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">
                <v:path arrowok="t"/>
                <v:textbox>
                  <w:txbxContent>
                    <w:p w14:paraId="073D1817" w14:textId="510B2701" w:rsidR="00B56BB4" w:rsidRDefault="00B56BB4" w:rsidP="00AE5FE6">
                      <w:pPr>
                        <w:jc w:val="center"/>
                        <w:rPr>
                          <w:b/>
                          <w:i/>
                          <w:sz w:val="24"/>
                          <w:szCs w:val="24"/>
                          <w:u w:val="single"/>
                        </w:rPr>
                      </w:pPr>
                      <w:r w:rsidRPr="00565B76">
                        <w:rPr>
                          <w:b/>
                          <w:i/>
                          <w:sz w:val="24"/>
                          <w:szCs w:val="24"/>
                          <w:u w:val="single"/>
                        </w:rPr>
                        <w:t xml:space="preserve">Cutchogue Lions Charity Event – </w:t>
                      </w:r>
                      <w:r w:rsidR="00693D4A">
                        <w:rPr>
                          <w:b/>
                          <w:i/>
                          <w:sz w:val="24"/>
                          <w:szCs w:val="24"/>
                          <w:u w:val="single"/>
                        </w:rPr>
                        <w:t>2022</w:t>
                      </w:r>
                      <w:r w:rsidRPr="00565B76">
                        <w:rPr>
                          <w:b/>
                          <w:i/>
                          <w:sz w:val="24"/>
                          <w:szCs w:val="24"/>
                          <w:u w:val="single"/>
                        </w:rPr>
                        <w:t xml:space="preserve"> Car, Motorcycle &amp; Military Vehicle Pre-registration Form</w:t>
                      </w:r>
                    </w:p>
                    <w:p w14:paraId="4DD1E446" w14:textId="77777777" w:rsidR="00B56BB4" w:rsidRPr="00565B76" w:rsidRDefault="00B56BB4" w:rsidP="00AE5FE6">
                      <w:pPr>
                        <w:jc w:val="center"/>
                        <w:rPr>
                          <w:b/>
                          <w:i/>
                          <w:sz w:val="24"/>
                          <w:szCs w:val="24"/>
                          <w:u w:val="single"/>
                        </w:rPr>
                      </w:pPr>
                    </w:p>
                    <w:p w14:paraId="082F3AEF" w14:textId="77777777" w:rsidR="00B56BB4" w:rsidRPr="00D81E66" w:rsidRDefault="00B56BB4" w:rsidP="00AE5FE6">
                      <w:pPr>
                        <w:jc w:val="center"/>
                        <w:rPr>
                          <w:b/>
                          <w:sz w:val="24"/>
                          <w:szCs w:val="24"/>
                        </w:rPr>
                      </w:pPr>
                      <w:r w:rsidRPr="00D81E66">
                        <w:rPr>
                          <w:b/>
                          <w:sz w:val="24"/>
                          <w:szCs w:val="24"/>
                        </w:rPr>
                        <w:t>Name _______________________________________________________________________</w:t>
                      </w:r>
                    </w:p>
                    <w:p w14:paraId="16F48CB6" w14:textId="77777777" w:rsidR="00B56BB4" w:rsidRPr="00D81E66" w:rsidRDefault="00B56BB4" w:rsidP="00AE5FE6">
                      <w:pPr>
                        <w:jc w:val="center"/>
                        <w:rPr>
                          <w:b/>
                          <w:sz w:val="24"/>
                          <w:szCs w:val="24"/>
                        </w:rPr>
                      </w:pPr>
                      <w:r w:rsidRPr="00D81E66">
                        <w:rPr>
                          <w:b/>
                          <w:sz w:val="24"/>
                          <w:szCs w:val="24"/>
                        </w:rPr>
                        <w:t>Address _____________________________________________________________________</w:t>
                      </w:r>
                    </w:p>
                    <w:p w14:paraId="3EC6EA33" w14:textId="77777777" w:rsidR="00B56BB4" w:rsidRPr="00D81E66" w:rsidRDefault="00B56BB4" w:rsidP="00AE5FE6">
                      <w:pPr>
                        <w:jc w:val="center"/>
                        <w:rPr>
                          <w:b/>
                          <w:sz w:val="24"/>
                          <w:szCs w:val="24"/>
                        </w:rPr>
                      </w:pPr>
                      <w:r w:rsidRPr="00D81E66">
                        <w:rPr>
                          <w:b/>
                          <w:sz w:val="24"/>
                          <w:szCs w:val="24"/>
                        </w:rPr>
                        <w:t>City ________________________________________ State _____ Zip___________________</w:t>
                      </w:r>
                    </w:p>
                    <w:p w14:paraId="70137653" w14:textId="77777777" w:rsidR="00B56BB4" w:rsidRDefault="00B56BB4" w:rsidP="00AE5FE6">
                      <w:pPr>
                        <w:jc w:val="center"/>
                        <w:rPr>
                          <w:b/>
                          <w:sz w:val="24"/>
                          <w:szCs w:val="24"/>
                        </w:rPr>
                      </w:pPr>
                    </w:p>
                    <w:p w14:paraId="35AF3927" w14:textId="77777777" w:rsidR="00B56BB4" w:rsidRDefault="00B56BB4" w:rsidP="00AE5FE6">
                      <w:pPr>
                        <w:jc w:val="center"/>
                        <w:rPr>
                          <w:b/>
                          <w:sz w:val="24"/>
                          <w:szCs w:val="24"/>
                        </w:rPr>
                      </w:pPr>
                      <w:r>
                        <w:rPr>
                          <w:b/>
                          <w:sz w:val="24"/>
                          <w:szCs w:val="24"/>
                        </w:rPr>
                        <w:t>Car                         Motorcycle                           Military Vehicle</w:t>
                      </w:r>
                    </w:p>
                    <w:p w14:paraId="1E304F55" w14:textId="77777777" w:rsidR="00B56BB4" w:rsidRDefault="00B56BB4" w:rsidP="00AE5FE6">
                      <w:pPr>
                        <w:jc w:val="center"/>
                        <w:rPr>
                          <w:b/>
                          <w:sz w:val="24"/>
                          <w:szCs w:val="24"/>
                        </w:rPr>
                      </w:pPr>
                    </w:p>
                    <w:p w14:paraId="3E603244" w14:textId="77777777" w:rsidR="00B56BB4" w:rsidRPr="00D81E66" w:rsidRDefault="00B56BB4" w:rsidP="00AE5FE6">
                      <w:pPr>
                        <w:jc w:val="center"/>
                        <w:rPr>
                          <w:b/>
                          <w:sz w:val="24"/>
                          <w:szCs w:val="24"/>
                        </w:rPr>
                      </w:pPr>
                      <w:r w:rsidRPr="00D81E66">
                        <w:rPr>
                          <w:b/>
                          <w:sz w:val="24"/>
                          <w:szCs w:val="24"/>
                        </w:rPr>
                        <w:t>Make_______________________ Model____________________ Year__________________</w:t>
                      </w:r>
                    </w:p>
                    <w:p w14:paraId="0B753200" w14:textId="77777777" w:rsidR="00B56BB4" w:rsidRDefault="00B56BB4" w:rsidP="00AE5FE6">
                      <w:pPr>
                        <w:jc w:val="center"/>
                        <w:rPr>
                          <w:b/>
                          <w:sz w:val="24"/>
                          <w:szCs w:val="24"/>
                        </w:rPr>
                      </w:pPr>
                    </w:p>
                    <w:p w14:paraId="2A0BCE91" w14:textId="77777777" w:rsidR="00B56BB4" w:rsidRPr="00D81E66" w:rsidRDefault="00B56BB4" w:rsidP="00AE5FE6">
                      <w:pPr>
                        <w:jc w:val="center"/>
                        <w:rPr>
                          <w:b/>
                          <w:sz w:val="24"/>
                          <w:szCs w:val="24"/>
                        </w:rPr>
                      </w:pPr>
                      <w:r w:rsidRPr="00D81E66">
                        <w:rPr>
                          <w:b/>
                          <w:sz w:val="24"/>
                          <w:szCs w:val="24"/>
                        </w:rPr>
                        <w:t>Your Email Address ___________________________________________________________</w:t>
                      </w:r>
                    </w:p>
                    <w:p w14:paraId="02F2336D" w14:textId="77777777" w:rsidR="00B56BB4" w:rsidRDefault="00B56BB4" w:rsidP="0017667E">
                      <w:pPr>
                        <w:rPr>
                          <w:b/>
                          <w:sz w:val="24"/>
                          <w:szCs w:val="24"/>
                        </w:rPr>
                      </w:pPr>
                    </w:p>
                    <w:p w14:paraId="20AB86A2" w14:textId="77777777" w:rsidR="00B56BB4" w:rsidRPr="00D81E66" w:rsidRDefault="00B56BB4" w:rsidP="00AE5FE6">
                      <w:pPr>
                        <w:jc w:val="center"/>
                        <w:rPr>
                          <w:b/>
                          <w:sz w:val="24"/>
                          <w:szCs w:val="24"/>
                        </w:rPr>
                      </w:pPr>
                      <w:r w:rsidRPr="00D81E66">
                        <w:rPr>
                          <w:b/>
                          <w:sz w:val="24"/>
                          <w:szCs w:val="24"/>
                        </w:rPr>
                        <w:t xml:space="preserve">I have read the Liability Release and agree to its terms </w:t>
                      </w:r>
                      <w:r>
                        <w:rPr>
                          <w:b/>
                          <w:sz w:val="24"/>
                          <w:szCs w:val="24"/>
                        </w:rPr>
                        <w:t xml:space="preserve">                    </w:t>
                      </w:r>
                      <w:r w:rsidRPr="00D81E66">
                        <w:rPr>
                          <w:b/>
                          <w:sz w:val="24"/>
                          <w:szCs w:val="24"/>
                        </w:rPr>
                        <w:t>Signed________________________</w:t>
                      </w:r>
                    </w:p>
                    <w:p w14:paraId="13C21CDD" w14:textId="77777777" w:rsidR="0017667E" w:rsidRDefault="0017667E" w:rsidP="0017667E">
                      <w:pPr>
                        <w:ind w:left="720"/>
                        <w:rPr>
                          <w:b/>
                          <w:sz w:val="24"/>
                          <w:szCs w:val="24"/>
                        </w:rPr>
                      </w:pPr>
                    </w:p>
                    <w:p w14:paraId="734D6096" w14:textId="77777777" w:rsidR="0017667E" w:rsidRDefault="0017667E" w:rsidP="0017667E">
                      <w:pPr>
                        <w:rPr>
                          <w:b/>
                          <w:sz w:val="24"/>
                          <w:szCs w:val="24"/>
                        </w:rPr>
                      </w:pPr>
                      <w:r>
                        <w:rPr>
                          <w:b/>
                          <w:sz w:val="24"/>
                          <w:szCs w:val="24"/>
                        </w:rPr>
                        <w:t xml:space="preserve">   </w:t>
                      </w:r>
                      <w:r w:rsidR="00B56BB4" w:rsidRPr="00D81E66">
                        <w:rPr>
                          <w:b/>
                          <w:sz w:val="24"/>
                          <w:szCs w:val="24"/>
                        </w:rPr>
                        <w:t xml:space="preserve">Do you know someone who would like to be added to our list?  Write their name and contact </w:t>
                      </w:r>
                    </w:p>
                    <w:p w14:paraId="6F58CADE" w14:textId="0B25E05D" w:rsidR="00B56BB4" w:rsidRPr="00D81E66" w:rsidRDefault="0017667E" w:rsidP="0017667E">
                      <w:pPr>
                        <w:rPr>
                          <w:b/>
                          <w:sz w:val="24"/>
                          <w:szCs w:val="24"/>
                        </w:rPr>
                      </w:pPr>
                      <w:r>
                        <w:rPr>
                          <w:b/>
                          <w:sz w:val="24"/>
                          <w:szCs w:val="24"/>
                        </w:rPr>
                        <w:t xml:space="preserve">   </w:t>
                      </w:r>
                      <w:r w:rsidR="00B56BB4" w:rsidRPr="00D81E66">
                        <w:rPr>
                          <w:b/>
                          <w:sz w:val="24"/>
                          <w:szCs w:val="24"/>
                        </w:rPr>
                        <w:t>information on the back of this form</w:t>
                      </w:r>
                    </w:p>
                    <w:p w14:paraId="3C6BAB92" w14:textId="77777777" w:rsidR="00B56BB4" w:rsidRDefault="00B56BB4" w:rsidP="00AE5FE6">
                      <w:pPr>
                        <w:jc w:val="center"/>
                      </w:pPr>
                    </w:p>
                  </w:txbxContent>
                </v:textbox>
              </v:shape>
            </w:pict>
          </mc:Fallback>
        </mc:AlternateContent>
      </w:r>
    </w:p>
    <w:p w14:paraId="13C3EA16" w14:textId="77777777" w:rsidR="00AE5FE6" w:rsidRDefault="00AE5FE6" w:rsidP="00AE5FE6">
      <w:pPr>
        <w:jc w:val="center"/>
        <w:rPr>
          <w:noProof/>
        </w:rPr>
      </w:pPr>
      <w:r>
        <w:rPr>
          <w:noProof/>
        </w:rPr>
        <mc:AlternateContent>
          <mc:Choice Requires="wps">
            <w:drawing>
              <wp:anchor distT="0" distB="0" distL="114300" distR="114300" simplePos="0" relativeHeight="251671552" behindDoc="0" locked="0" layoutInCell="1" allowOverlap="1" wp14:anchorId="20484CEE" wp14:editId="10BBFA17">
                <wp:simplePos x="0" y="0"/>
                <wp:positionH relativeFrom="column">
                  <wp:posOffset>4298315</wp:posOffset>
                </wp:positionH>
                <wp:positionV relativeFrom="paragraph">
                  <wp:posOffset>1023767</wp:posOffset>
                </wp:positionV>
                <wp:extent cx="205740" cy="195580"/>
                <wp:effectExtent l="12700" t="12700" r="10160" b="7620"/>
                <wp:wrapNone/>
                <wp:docPr id="7" name="Frame 7"/>
                <wp:cNvGraphicFramePr/>
                <a:graphic xmlns:a="http://schemas.openxmlformats.org/drawingml/2006/main">
                  <a:graphicData uri="http://schemas.microsoft.com/office/word/2010/wordprocessingShape">
                    <wps:wsp>
                      <wps:cNvSpPr/>
                      <wps:spPr>
                        <a:xfrm>
                          <a:off x="0" y="0"/>
                          <a:ext cx="205740" cy="195580"/>
                        </a:xfrm>
                        <a:prstGeom prst="fram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8A4DF" id="Frame 7" o:spid="_x0000_s1026" style="position:absolute;margin-left:338.45pt;margin-top:80.6pt;width:16.2pt;height:1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5740,1955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" path="m,l205740,r,195580l,195580,,xm24448,24448r,146685l181293,171133r,-146685l24448,24448xe" fillcolor="black [3213]" strokecolor="black [3213]" strokeweight="2pt">
                <v:path arrowok="t" o:connecttype="custom" o:connectlocs="0,0;205740,0;205740,195580;0,195580;0,0;24448,24448;24448,171133;181293,171133;181293,24448;24448,24448" o:connectangles="0,0,0,0,0,0,0,0,0,0"/>
              </v:shape>
            </w:pict>
          </mc:Fallback>
        </mc:AlternateContent>
      </w:r>
      <w:r>
        <w:rPr>
          <w:noProof/>
        </w:rPr>
        <mc:AlternateContent>
          <mc:Choice Requires="wps">
            <w:drawing>
              <wp:anchor distT="0" distB="0" distL="114300" distR="114300" simplePos="0" relativeHeight="251670528" behindDoc="0" locked="0" layoutInCell="1" allowOverlap="1" wp14:anchorId="1675FD9B" wp14:editId="478ECE18">
                <wp:simplePos x="0" y="0"/>
                <wp:positionH relativeFrom="column">
                  <wp:posOffset>2524125</wp:posOffset>
                </wp:positionH>
                <wp:positionV relativeFrom="paragraph">
                  <wp:posOffset>1023767</wp:posOffset>
                </wp:positionV>
                <wp:extent cx="205740" cy="195580"/>
                <wp:effectExtent l="12700" t="12700" r="10160" b="7620"/>
                <wp:wrapNone/>
                <wp:docPr id="9" name="Frame 9"/>
                <wp:cNvGraphicFramePr/>
                <a:graphic xmlns:a="http://schemas.openxmlformats.org/drawingml/2006/main">
                  <a:graphicData uri="http://schemas.microsoft.com/office/word/2010/wordprocessingShape">
                    <wps:wsp>
                      <wps:cNvSpPr/>
                      <wps:spPr>
                        <a:xfrm>
                          <a:off x="0" y="0"/>
                          <a:ext cx="205740" cy="195580"/>
                        </a:xfrm>
                        <a:prstGeom prst="fram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4D415" id="Frame 9" o:spid="_x0000_s1026" style="position:absolute;margin-left:198.75pt;margin-top:80.6pt;width:16.2pt;height:1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5740,1955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" path="m,l205740,r,195580l,195580,,xm24448,24448r,146685l181293,171133r,-146685l24448,24448xe" fillcolor="black [3213]" strokecolor="black [3213]" strokeweight="2pt">
                <v:path arrowok="t" o:connecttype="custom" o:connectlocs="0,0;205740,0;205740,195580;0,195580;0,0;24448,24448;24448,171133;181293,171133;181293,24448;24448,24448" o:connectangles="0,0,0,0,0,0,0,0,0,0"/>
              </v:shape>
            </w:pict>
          </mc:Fallback>
        </mc:AlternateContent>
      </w:r>
      <w:r>
        <w:rPr>
          <w:noProof/>
        </w:rPr>
        <mc:AlternateContent>
          <mc:Choice Requires="wps">
            <w:drawing>
              <wp:anchor distT="0" distB="0" distL="114300" distR="114300" simplePos="0" relativeHeight="251669504" behindDoc="0" locked="0" layoutInCell="1" allowOverlap="1" wp14:anchorId="4C853DB1" wp14:editId="2E9C9A60">
                <wp:simplePos x="0" y="0"/>
                <wp:positionH relativeFrom="column">
                  <wp:posOffset>1288415</wp:posOffset>
                </wp:positionH>
                <wp:positionV relativeFrom="paragraph">
                  <wp:posOffset>1018687</wp:posOffset>
                </wp:positionV>
                <wp:extent cx="205740" cy="200991"/>
                <wp:effectExtent l="12700" t="12700" r="10160" b="15240"/>
                <wp:wrapNone/>
                <wp:docPr id="10" name="Frame 10"/>
                <wp:cNvGraphicFramePr/>
                <a:graphic xmlns:a="http://schemas.openxmlformats.org/drawingml/2006/main">
                  <a:graphicData uri="http://schemas.microsoft.com/office/word/2010/wordprocessingShape">
                    <wps:wsp>
                      <wps:cNvSpPr/>
                      <wps:spPr>
                        <a:xfrm>
                          <a:off x="0" y="0"/>
                          <a:ext cx="205740" cy="200991"/>
                        </a:xfrm>
                        <a:prstGeom prst="fram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D9FE8" id="Frame 10" o:spid="_x0000_s1026" style="position:absolute;margin-left:101.45pt;margin-top:80.2pt;width:16.2pt;height:1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5740,2009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" path="m,l205740,r,200991l,200991,,xm25124,25124r,150743l180616,175867r,-150743l25124,25124xe" fillcolor="black [3213]" strokecolor="black [3213]" strokeweight="2pt">
                <v:path arrowok="t" o:connecttype="custom" o:connectlocs="0,0;205740,0;205740,200991;0,200991;0,0;25124,25124;25124,175867;180616,175867;180616,25124;25124,25124" o:connectangles="0,0,0,0,0,0,0,0,0,0"/>
              </v:shape>
            </w:pict>
          </mc:Fallback>
        </mc:AlternateContent>
      </w:r>
    </w:p>
    <w:p w14:paraId="2D78FCE3" w14:textId="5C16DF4D" w:rsidR="00F6130F" w:rsidRDefault="00F6130F" w:rsidP="00F6130F">
      <w:pPr>
        <w:rPr>
          <w:rFonts w:ascii="Microsoft Sans Serif" w:hAnsi="Microsoft Sans Serif" w:cs="Microsoft Sans Serif"/>
        </w:rPr>
      </w:pPr>
    </w:p>
    <w:p w14:paraId="1715A62D" w14:textId="77777777" w:rsidR="00C22E57" w:rsidRDefault="00C22E57" w:rsidP="00B521B6">
      <w:pPr>
        <w:rPr>
          <w:noProof/>
        </w:rPr>
      </w:pPr>
    </w:p>
    <w:sectPr w:rsidR="00C22E57" w:rsidSect="00AE5FE6">
      <w:pgSz w:w="12240" w:h="15840" w:code="1"/>
      <w:pgMar w:top="0" w:right="432" w:bottom="0" w:left="432"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9DA3D" w14:textId="77777777" w:rsidR="00B56BB4" w:rsidRDefault="00B56BB4">
      <w:r>
        <w:separator/>
      </w:r>
    </w:p>
  </w:endnote>
  <w:endnote w:type="continuationSeparator" w:id="0">
    <w:p w14:paraId="5F00565D" w14:textId="77777777" w:rsidR="00B56BB4" w:rsidRDefault="00B56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4D"/>
    <w:family w:val="swiss"/>
    <w:pitch w:val="variable"/>
    <w:sig w:usb0="0000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orbel">
    <w:panose1 w:val="020B0503020204020204"/>
    <w:charset w:val="00"/>
    <w:family w:val="swiss"/>
    <w:pitch w:val="variable"/>
    <w:sig w:usb0="A00002EF" w:usb1="4000A44B" w:usb2="00000000" w:usb3="00000000" w:csb0="0000019F" w:csb1="00000000"/>
  </w:font>
  <w:font w:name="Brush Script MT Italic">
    <w:altName w:val="Brush Script MT"/>
    <w:panose1 w:val="03060802040406070304"/>
    <w:charset w:val="86"/>
    <w:family w:val="script"/>
    <w:pitch w:val="variable"/>
    <w:sig w:usb0="01000887" w:usb1="09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D0EF1" w14:textId="77777777" w:rsidR="00B56BB4" w:rsidRDefault="00B56BB4">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D7B6A" w14:textId="77777777" w:rsidR="00B56BB4" w:rsidRDefault="00B56BB4">
      <w:r>
        <w:separator/>
      </w:r>
    </w:p>
  </w:footnote>
  <w:footnote w:type="continuationSeparator" w:id="0">
    <w:p w14:paraId="3C6389A6" w14:textId="77777777" w:rsidR="00B56BB4" w:rsidRDefault="00B56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B134E" w14:textId="77777777" w:rsidR="00B56BB4" w:rsidRDefault="00B56BB4">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7021FB"/>
    <w:multiLevelType w:val="hybridMultilevel"/>
    <w:tmpl w:val="CDCEF5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nise Brown">
    <w15:presenceInfo w15:providerId="Windows Live" w15:userId="627fa0895d8f62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embedSystemFonts/>
  <w:bordersDoNotSurroundHeader/>
  <w:bordersDoNotSurroundFooter/>
  <w:proofState w:spelling="clean" w:grammar="clean"/>
  <w:mailMerge>
    <w:mainDocumentType w:val="formLetters"/>
    <w:linkToQuery/>
    <w:dataType w:val="textFile"/>
    <w:query w:val="SELECT * FROM /Users/kretschmann/Desktop/Lions/2019 US Mailing List.xlsx"/>
    <w:activeRecord w:val="802"/>
  </w:mailMerge>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761"/>
    <w:rsid w:val="000374D3"/>
    <w:rsid w:val="00064515"/>
    <w:rsid w:val="00065D6C"/>
    <w:rsid w:val="00090E98"/>
    <w:rsid w:val="000A6367"/>
    <w:rsid w:val="000C2D55"/>
    <w:rsid w:val="000E0B36"/>
    <w:rsid w:val="00144714"/>
    <w:rsid w:val="00170068"/>
    <w:rsid w:val="0017667E"/>
    <w:rsid w:val="001803DB"/>
    <w:rsid w:val="00182D0A"/>
    <w:rsid w:val="001F6C45"/>
    <w:rsid w:val="00210811"/>
    <w:rsid w:val="0021199D"/>
    <w:rsid w:val="00252A28"/>
    <w:rsid w:val="00257F6E"/>
    <w:rsid w:val="002D23C3"/>
    <w:rsid w:val="00345246"/>
    <w:rsid w:val="00380C08"/>
    <w:rsid w:val="003B797D"/>
    <w:rsid w:val="003D06CD"/>
    <w:rsid w:val="003F1EA1"/>
    <w:rsid w:val="004405CF"/>
    <w:rsid w:val="00440B1F"/>
    <w:rsid w:val="004757F1"/>
    <w:rsid w:val="00490A8D"/>
    <w:rsid w:val="004E5BBF"/>
    <w:rsid w:val="005232DA"/>
    <w:rsid w:val="00554255"/>
    <w:rsid w:val="005714D4"/>
    <w:rsid w:val="006126CC"/>
    <w:rsid w:val="006175FB"/>
    <w:rsid w:val="00693D4A"/>
    <w:rsid w:val="007174BA"/>
    <w:rsid w:val="007631EB"/>
    <w:rsid w:val="00773533"/>
    <w:rsid w:val="00793F81"/>
    <w:rsid w:val="007A562B"/>
    <w:rsid w:val="00805935"/>
    <w:rsid w:val="00823761"/>
    <w:rsid w:val="00825B26"/>
    <w:rsid w:val="00826381"/>
    <w:rsid w:val="008748FC"/>
    <w:rsid w:val="008B4186"/>
    <w:rsid w:val="008C3022"/>
    <w:rsid w:val="00920926"/>
    <w:rsid w:val="00967843"/>
    <w:rsid w:val="009C0503"/>
    <w:rsid w:val="00A2450D"/>
    <w:rsid w:val="00A44A66"/>
    <w:rsid w:val="00A87623"/>
    <w:rsid w:val="00A9794B"/>
    <w:rsid w:val="00AC2F97"/>
    <w:rsid w:val="00AC535A"/>
    <w:rsid w:val="00AE5FE6"/>
    <w:rsid w:val="00B12EE2"/>
    <w:rsid w:val="00B25AC9"/>
    <w:rsid w:val="00B521B6"/>
    <w:rsid w:val="00B56BB4"/>
    <w:rsid w:val="00BC5FFD"/>
    <w:rsid w:val="00BE5ECB"/>
    <w:rsid w:val="00C0030C"/>
    <w:rsid w:val="00C008E1"/>
    <w:rsid w:val="00C22E57"/>
    <w:rsid w:val="00C66AB2"/>
    <w:rsid w:val="00CB0A61"/>
    <w:rsid w:val="00CD1B1B"/>
    <w:rsid w:val="00CE1A3D"/>
    <w:rsid w:val="00CE5831"/>
    <w:rsid w:val="00D21892"/>
    <w:rsid w:val="00D51B21"/>
    <w:rsid w:val="00D9091B"/>
    <w:rsid w:val="00DA5F8E"/>
    <w:rsid w:val="00E73D4D"/>
    <w:rsid w:val="00E95C91"/>
    <w:rsid w:val="00ED4264"/>
    <w:rsid w:val="00F07FA2"/>
    <w:rsid w:val="00F347BD"/>
    <w:rsid w:val="00F6130F"/>
    <w:rsid w:val="00F81C3A"/>
    <w:rsid w:val="00FF4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C0FF7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E2836"/>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43D0"/>
    <w:rPr>
      <w:rFonts w:ascii="Tahoma" w:hAnsi="Tahoma" w:cs="Tahoma"/>
      <w:sz w:val="16"/>
      <w:szCs w:val="16"/>
    </w:rPr>
  </w:style>
  <w:style w:type="character" w:customStyle="1" w:styleId="BalloonTextChar">
    <w:name w:val="Balloon Text Char"/>
    <w:basedOn w:val="DefaultParagraphFont"/>
    <w:link w:val="BalloonText"/>
    <w:uiPriority w:val="99"/>
    <w:semiHidden/>
    <w:rsid w:val="009343D0"/>
    <w:rPr>
      <w:rFonts w:ascii="Tahoma" w:hAnsi="Tahoma" w:cs="Tahoma"/>
      <w:kern w:val="28"/>
      <w:sz w:val="16"/>
      <w:szCs w:val="16"/>
    </w:rPr>
  </w:style>
  <w:style w:type="character" w:styleId="CommentReference">
    <w:name w:val="annotation reference"/>
    <w:basedOn w:val="DefaultParagraphFont"/>
    <w:uiPriority w:val="99"/>
    <w:semiHidden/>
    <w:unhideWhenUsed/>
    <w:rsid w:val="0021199D"/>
    <w:rPr>
      <w:sz w:val="16"/>
      <w:szCs w:val="16"/>
    </w:rPr>
  </w:style>
  <w:style w:type="paragraph" w:styleId="CommentText">
    <w:name w:val="annotation text"/>
    <w:basedOn w:val="Normal"/>
    <w:link w:val="CommentTextChar"/>
    <w:uiPriority w:val="99"/>
    <w:semiHidden/>
    <w:unhideWhenUsed/>
    <w:rsid w:val="0021199D"/>
  </w:style>
  <w:style w:type="character" w:customStyle="1" w:styleId="CommentTextChar">
    <w:name w:val="Comment Text Char"/>
    <w:basedOn w:val="DefaultParagraphFont"/>
    <w:link w:val="CommentText"/>
    <w:uiPriority w:val="99"/>
    <w:semiHidden/>
    <w:rsid w:val="0021199D"/>
    <w:rPr>
      <w:rFonts w:ascii="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21199D"/>
    <w:rPr>
      <w:b/>
      <w:bCs/>
    </w:rPr>
  </w:style>
  <w:style w:type="character" w:customStyle="1" w:styleId="CommentSubjectChar">
    <w:name w:val="Comment Subject Char"/>
    <w:basedOn w:val="CommentTextChar"/>
    <w:link w:val="CommentSubject"/>
    <w:uiPriority w:val="99"/>
    <w:semiHidden/>
    <w:rsid w:val="0021199D"/>
    <w:rPr>
      <w:rFonts w:ascii="Times New Roman" w:hAnsi="Times New Roman" w:cs="Times New Roman"/>
      <w:b/>
      <w:bCs/>
      <w:kern w:val="28"/>
      <w:sz w:val="20"/>
      <w:szCs w:val="20"/>
    </w:rPr>
  </w:style>
  <w:style w:type="character" w:styleId="Hyperlink">
    <w:name w:val="Hyperlink"/>
    <w:uiPriority w:val="99"/>
    <w:unhideWhenUsed/>
    <w:rsid w:val="00C22E57"/>
    <w:rPr>
      <w:color w:val="0000FF"/>
      <w:u w:val="single"/>
    </w:rPr>
  </w:style>
  <w:style w:type="paragraph" w:styleId="Header">
    <w:name w:val="header"/>
    <w:basedOn w:val="Normal"/>
    <w:link w:val="HeaderChar"/>
    <w:uiPriority w:val="99"/>
    <w:unhideWhenUsed/>
    <w:rsid w:val="00B521B6"/>
    <w:pPr>
      <w:tabs>
        <w:tab w:val="center" w:pos="4680"/>
        <w:tab w:val="right" w:pos="9360"/>
      </w:tabs>
    </w:pPr>
  </w:style>
  <w:style w:type="character" w:customStyle="1" w:styleId="HeaderChar">
    <w:name w:val="Header Char"/>
    <w:basedOn w:val="DefaultParagraphFont"/>
    <w:link w:val="Header"/>
    <w:uiPriority w:val="99"/>
    <w:rsid w:val="00B521B6"/>
    <w:rPr>
      <w:rFonts w:ascii="Times New Roman" w:hAnsi="Times New Roman" w:cs="Times New Roman"/>
      <w:kern w:val="28"/>
      <w:sz w:val="20"/>
      <w:szCs w:val="20"/>
    </w:rPr>
  </w:style>
  <w:style w:type="paragraph" w:styleId="Footer">
    <w:name w:val="footer"/>
    <w:basedOn w:val="Normal"/>
    <w:link w:val="FooterChar"/>
    <w:uiPriority w:val="99"/>
    <w:unhideWhenUsed/>
    <w:rsid w:val="00B521B6"/>
    <w:pPr>
      <w:tabs>
        <w:tab w:val="center" w:pos="4680"/>
        <w:tab w:val="right" w:pos="9360"/>
      </w:tabs>
    </w:pPr>
  </w:style>
  <w:style w:type="character" w:customStyle="1" w:styleId="FooterChar">
    <w:name w:val="Footer Char"/>
    <w:basedOn w:val="DefaultParagraphFont"/>
    <w:link w:val="Footer"/>
    <w:uiPriority w:val="99"/>
    <w:rsid w:val="00B521B6"/>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mailto:CutchogueLions@optonline.net" TargetMode="Externa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image" Target="media/image20.jpeg"/><Relationship Id="rId17" Type="http://schemas.openxmlformats.org/officeDocument/2006/relationships/hyperlink" Target="http://WWW.CutchogueLions.org"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CutchogueLions@optonline.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utchogueLions@optonline.ne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image" Target="media/image2.jpeg"/><Relationship Id="rId19" Type="http://schemas.openxmlformats.org/officeDocument/2006/relationships/hyperlink" Target="http://WWW.CutchogueLions.org" TargetMode="External"/><Relationship Id="rId4" Type="http://schemas.openxmlformats.org/officeDocument/2006/relationships/settings" Target="settings.xml"/><Relationship Id="rId9" Type="http://schemas.openxmlformats.org/officeDocument/2006/relationships/hyperlink" Target="mailto:CutchogueLions@optonline.net"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20610-4F6B-0C4D-8103-E92549058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Kretschmann, Michael</cp:lastModifiedBy>
  <cp:revision>3</cp:revision>
  <cp:lastPrinted>2021-08-10T19:24:00Z</cp:lastPrinted>
  <dcterms:created xsi:type="dcterms:W3CDTF">2022-02-13T18:10:00Z</dcterms:created>
  <dcterms:modified xsi:type="dcterms:W3CDTF">2022-02-13T18:50:00Z</dcterms:modified>
</cp:coreProperties>
</file>